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90" w:rsidRDefault="007C2F90" w:rsidP="00285AFD">
      <w:pPr>
        <w:pStyle w:val="Default"/>
        <w:rPr>
          <w:noProof/>
        </w:rPr>
      </w:pPr>
    </w:p>
    <w:p w:rsidR="00B84F23" w:rsidRDefault="00B84F23" w:rsidP="00285AFD">
      <w:pPr>
        <w:pStyle w:val="Default"/>
        <w:rPr>
          <w:noProof/>
        </w:rPr>
      </w:pPr>
    </w:p>
    <w:p w:rsidR="00DD3F53" w:rsidRPr="00FF6EDE" w:rsidRDefault="00F14461" w:rsidP="00DD3F53">
      <w:pPr>
        <w:pStyle w:val="Default"/>
        <w:jc w:val="center"/>
        <w:rPr>
          <w:sz w:val="22"/>
          <w:szCs w:val="22"/>
        </w:rPr>
      </w:pPr>
      <w:r w:rsidRPr="00075C18">
        <w:rPr>
          <w:b/>
          <w:bCs w:val="0"/>
          <w:sz w:val="22"/>
          <w:szCs w:val="22"/>
        </w:rPr>
        <w:t xml:space="preserve"> </w:t>
      </w:r>
      <w:r w:rsidR="00DD3F53" w:rsidRPr="00FF6EDE">
        <w:rPr>
          <w:b/>
          <w:bCs w:val="0"/>
          <w:sz w:val="22"/>
          <w:szCs w:val="22"/>
        </w:rPr>
        <w:t>„SZÜLŐFÖLDÖN MAGYARUL”</w:t>
      </w:r>
    </w:p>
    <w:p w:rsidR="00DD3F53" w:rsidRPr="00FF6EDE" w:rsidRDefault="00DD3F53" w:rsidP="00DD3F53">
      <w:pPr>
        <w:pStyle w:val="Default"/>
        <w:jc w:val="center"/>
        <w:rPr>
          <w:b/>
          <w:bCs w:val="0"/>
          <w:sz w:val="22"/>
          <w:szCs w:val="22"/>
        </w:rPr>
      </w:pPr>
      <w:r w:rsidRPr="00FF6EDE">
        <w:rPr>
          <w:b/>
          <w:bCs w:val="0"/>
          <w:sz w:val="22"/>
          <w:szCs w:val="22"/>
        </w:rPr>
        <w:t>ADATLAP</w:t>
      </w:r>
    </w:p>
    <w:p w:rsidR="00285AFD" w:rsidRPr="00FF6EDE" w:rsidRDefault="00285AFD" w:rsidP="00DD3F53">
      <w:pPr>
        <w:pStyle w:val="Default"/>
        <w:jc w:val="center"/>
        <w:rPr>
          <w:sz w:val="22"/>
          <w:szCs w:val="22"/>
        </w:rPr>
      </w:pPr>
    </w:p>
    <w:p w:rsidR="00DD3F53" w:rsidRPr="00FF6EDE" w:rsidRDefault="00DD3F53" w:rsidP="00DD3F53">
      <w:pPr>
        <w:pStyle w:val="Default"/>
        <w:jc w:val="center"/>
        <w:rPr>
          <w:bCs w:val="0"/>
          <w:sz w:val="22"/>
          <w:szCs w:val="22"/>
        </w:rPr>
      </w:pPr>
      <w:r w:rsidRPr="00FF6EDE">
        <w:rPr>
          <w:bCs w:val="0"/>
          <w:sz w:val="22"/>
          <w:szCs w:val="22"/>
        </w:rPr>
        <w:t>HALLGATÓI TÁMOGATÁS IGÉNYLÉSÉRE</w:t>
      </w:r>
    </w:p>
    <w:p w:rsidR="00DA3A9F" w:rsidRPr="00FF6EDE" w:rsidRDefault="00DA3A9F" w:rsidP="00DD3F53">
      <w:pPr>
        <w:pStyle w:val="Default"/>
        <w:jc w:val="center"/>
        <w:rPr>
          <w:sz w:val="22"/>
          <w:szCs w:val="22"/>
        </w:rPr>
      </w:pPr>
    </w:p>
    <w:p w:rsidR="00DE7889" w:rsidRPr="00FF6EDE" w:rsidRDefault="00DE7889" w:rsidP="00AF053E">
      <w:pPr>
        <w:jc w:val="center"/>
      </w:pPr>
    </w:p>
    <w:p w:rsidR="00DE7889" w:rsidRPr="00FF6EDE" w:rsidRDefault="00DE7889" w:rsidP="00DE7889">
      <w:pPr>
        <w:jc w:val="center"/>
      </w:pPr>
      <w:r w:rsidRPr="00FF6EDE">
        <w:t>A Miniszterelnökség Nemzetpolitikai Államtitkársága megbízásából a Szülőföldön magyarul támogatásokat a Bethlen Gábor Alapkezelő Zrt. folyósítja. A lebonyolító szervezet a Szlovákiai Magyar Pedagógusok Szövetsége.</w:t>
      </w:r>
    </w:p>
    <w:p w:rsidR="00DE7889" w:rsidRPr="00FF6EDE" w:rsidRDefault="00DE7889" w:rsidP="00AF053E">
      <w:pPr>
        <w:jc w:val="center"/>
      </w:pPr>
    </w:p>
    <w:p w:rsidR="00DE7889" w:rsidRPr="00FF6EDE" w:rsidRDefault="009C50D2" w:rsidP="00DE7889">
      <w:pPr>
        <w:ind w:lef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62625" cy="1392555"/>
            <wp:effectExtent l="0" t="0" r="9525" b="0"/>
            <wp:docPr id="1" name="Kép 1" descr="harmas_logok_n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mas_logok_na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889" w:rsidRPr="00FF6EDE" w:rsidRDefault="00DE7889" w:rsidP="00AF053E">
      <w:pPr>
        <w:jc w:val="center"/>
      </w:pPr>
    </w:p>
    <w:p w:rsidR="00AF053E" w:rsidRPr="00FF6EDE" w:rsidRDefault="00AF053E" w:rsidP="00AF053E">
      <w:pPr>
        <w:jc w:val="center"/>
      </w:pPr>
      <w:r w:rsidRPr="00FF6EDE">
        <w:t>Kérjük, a kitöltés előtt olvassa el figyelmesen az igénylési csomagban található kitöltési útmutatót!</w:t>
      </w:r>
    </w:p>
    <w:p w:rsidR="00AF053E" w:rsidRPr="00FF6EDE" w:rsidRDefault="00F57EA3" w:rsidP="00DA3A9F">
      <w:pPr>
        <w:pStyle w:val="Default"/>
        <w:jc w:val="center"/>
        <w:rPr>
          <w:bCs w:val="0"/>
          <w:sz w:val="22"/>
          <w:szCs w:val="22"/>
        </w:rPr>
      </w:pPr>
      <w:r w:rsidRPr="00FF6EDE">
        <w:rPr>
          <w:bCs w:val="0"/>
          <w:sz w:val="22"/>
          <w:szCs w:val="22"/>
        </w:rPr>
        <w:t xml:space="preserve">Amennyiben a </w:t>
      </w:r>
      <w:r w:rsidR="007150EE" w:rsidRPr="00FF6EDE">
        <w:rPr>
          <w:bCs w:val="0"/>
          <w:sz w:val="22"/>
          <w:szCs w:val="22"/>
        </w:rPr>
        <w:t>dokumentáció</w:t>
      </w:r>
      <w:r w:rsidRPr="00FF6EDE">
        <w:rPr>
          <w:bCs w:val="0"/>
          <w:sz w:val="22"/>
          <w:szCs w:val="22"/>
        </w:rPr>
        <w:t xml:space="preserve"> hiányos és </w:t>
      </w:r>
      <w:r w:rsidR="00AF053E" w:rsidRPr="00FF6EDE">
        <w:rPr>
          <w:sz w:val="22"/>
          <w:szCs w:val="22"/>
        </w:rPr>
        <w:t xml:space="preserve">az írásbeli értesítő kézhezvételétől számított </w:t>
      </w:r>
      <w:r w:rsidRPr="00FF6EDE">
        <w:rPr>
          <w:bCs w:val="0"/>
          <w:sz w:val="22"/>
          <w:szCs w:val="22"/>
        </w:rPr>
        <w:t xml:space="preserve">15 napon belül nem kerül hiánypótlásra, </w:t>
      </w:r>
      <w:r w:rsidR="009A66D0" w:rsidRPr="00FF6EDE">
        <w:rPr>
          <w:bCs w:val="0"/>
          <w:sz w:val="22"/>
          <w:szCs w:val="22"/>
        </w:rPr>
        <w:t>úgy</w:t>
      </w:r>
      <w:r w:rsidRPr="00FF6EDE">
        <w:rPr>
          <w:bCs w:val="0"/>
          <w:sz w:val="22"/>
          <w:szCs w:val="22"/>
        </w:rPr>
        <w:t xml:space="preserve"> a</w:t>
      </w:r>
      <w:r w:rsidR="007150EE" w:rsidRPr="00FF6EDE">
        <w:rPr>
          <w:bCs w:val="0"/>
          <w:sz w:val="22"/>
          <w:szCs w:val="22"/>
        </w:rPr>
        <w:t>z igénylés</w:t>
      </w:r>
      <w:r w:rsidRPr="00FF6EDE">
        <w:rPr>
          <w:bCs w:val="0"/>
          <w:sz w:val="22"/>
          <w:szCs w:val="22"/>
        </w:rPr>
        <w:t xml:space="preserve"> nem támogatható!</w:t>
      </w:r>
    </w:p>
    <w:p w:rsidR="00DD3F53" w:rsidRPr="00FF6EDE" w:rsidRDefault="00DA3A9F" w:rsidP="00DA3A9F">
      <w:pPr>
        <w:pStyle w:val="Default"/>
        <w:jc w:val="center"/>
        <w:rPr>
          <w:b/>
          <w:bCs w:val="0"/>
          <w:sz w:val="22"/>
          <w:szCs w:val="22"/>
        </w:rPr>
      </w:pPr>
      <w:r w:rsidRPr="00FF6EDE">
        <w:rPr>
          <w:b/>
          <w:bCs w:val="0"/>
          <w:sz w:val="22"/>
          <w:szCs w:val="22"/>
        </w:rPr>
        <w:t>Hiánypótlásra csak egyszer van lehetőség!</w:t>
      </w:r>
    </w:p>
    <w:p w:rsidR="00C35CB8" w:rsidRPr="00FF6EDE" w:rsidRDefault="00C35CB8" w:rsidP="00DA3A9F">
      <w:pPr>
        <w:pStyle w:val="Default"/>
        <w:jc w:val="center"/>
        <w:rPr>
          <w:b/>
          <w:bCs w:val="0"/>
          <w:sz w:val="22"/>
          <w:szCs w:val="22"/>
        </w:rPr>
      </w:pPr>
    </w:p>
    <w:p w:rsidR="00C35CB8" w:rsidRPr="00FF6EDE" w:rsidRDefault="00C35CB8" w:rsidP="00C35CB8">
      <w:pPr>
        <w:jc w:val="center"/>
        <w:rPr>
          <w:b/>
        </w:rPr>
      </w:pPr>
      <w:r w:rsidRPr="00FF6EDE">
        <w:rPr>
          <w:b/>
          <w:caps/>
        </w:rPr>
        <w:t>AZ IGÉNYLÉS BEADÁSA ELŐTT BIZONYOSODJON MEG RÓLA, HOGY MINDEN, A FELHÍVÁSBAN SZEREPLŐ FELTÉTELNEK ELEGET TETT!</w:t>
      </w:r>
      <w:r w:rsidRPr="00FF6EDE">
        <w:rPr>
          <w:b/>
        </w:rPr>
        <w:t xml:space="preserve"> Amennyiben bizonytalan, hívja a felhívásban meghirdetett információs telefonszámot.</w:t>
      </w:r>
    </w:p>
    <w:p w:rsidR="00186D19" w:rsidRPr="00FF6EDE" w:rsidRDefault="00186D19" w:rsidP="00DA3A9F">
      <w:pPr>
        <w:pStyle w:val="Default"/>
        <w:jc w:val="center"/>
        <w:rPr>
          <w:b/>
          <w:bCs w:val="0"/>
          <w:sz w:val="22"/>
          <w:szCs w:val="22"/>
        </w:rPr>
      </w:pPr>
    </w:p>
    <w:p w:rsidR="00186D19" w:rsidRPr="00FF6EDE" w:rsidRDefault="00186D19" w:rsidP="00DA3A9F">
      <w:pPr>
        <w:pStyle w:val="Default"/>
        <w:jc w:val="center"/>
        <w:rPr>
          <w:b/>
          <w:sz w:val="22"/>
          <w:szCs w:val="22"/>
        </w:rPr>
      </w:pPr>
      <w:r w:rsidRPr="00FF6EDE">
        <w:rPr>
          <w:b/>
          <w:sz w:val="22"/>
          <w:szCs w:val="22"/>
        </w:rPr>
        <w:t>AZ ADATLAPON SZEREPLŐ MINDEN ADAT MEGADÁSA KÖTELEZŐ!</w:t>
      </w:r>
    </w:p>
    <w:p w:rsidR="003C6DD6" w:rsidRPr="00FF6EDE" w:rsidRDefault="003C6DD6" w:rsidP="00DE7889">
      <w:pPr>
        <w:jc w:val="center"/>
      </w:pPr>
    </w:p>
    <w:p w:rsidR="00DE7889" w:rsidRPr="00FF6EDE" w:rsidRDefault="00DE7889" w:rsidP="003C6DD6">
      <w:pPr>
        <w:jc w:val="center"/>
        <w:rPr>
          <w:b/>
          <w:bCs w:val="0"/>
        </w:rPr>
      </w:pPr>
      <w:r w:rsidRPr="00FF6EDE">
        <w:t>Az adatlap kitöltésével Ön beleegyezik, hogy az igényléssel kapcsolatos eljárás során a születési számát a folyósítást végző és a lebonyolító szervezet részére megadja; az adatkezelés a GDPR rendelkezéseinek betartásával történik.</w:t>
      </w:r>
    </w:p>
    <w:p w:rsidR="00DE7889" w:rsidRPr="00FF6EDE" w:rsidRDefault="00DE7889" w:rsidP="00DA3A9F">
      <w:pPr>
        <w:pStyle w:val="Default"/>
        <w:jc w:val="center"/>
        <w:rPr>
          <w:b/>
          <w:bCs w:val="0"/>
          <w:sz w:val="22"/>
          <w:szCs w:val="22"/>
        </w:rPr>
      </w:pPr>
    </w:p>
    <w:p w:rsidR="00DD3F53" w:rsidRPr="00FF6EDE" w:rsidRDefault="00DD3F53" w:rsidP="00DD3F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i/>
          <w:iCs/>
          <w:sz w:val="22"/>
          <w:szCs w:val="22"/>
        </w:rPr>
      </w:pPr>
    </w:p>
    <w:p w:rsidR="00DD3F53" w:rsidRPr="00FF6EDE" w:rsidRDefault="00361E5C" w:rsidP="00DD3F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FF6EDE">
        <w:rPr>
          <w:i/>
          <w:iCs/>
          <w:sz w:val="22"/>
          <w:szCs w:val="22"/>
        </w:rPr>
        <w:t xml:space="preserve">Kódszám </w:t>
      </w:r>
      <w:r w:rsidR="00DD3F53" w:rsidRPr="00FF6EDE">
        <w:rPr>
          <w:i/>
          <w:iCs/>
          <w:sz w:val="22"/>
          <w:szCs w:val="22"/>
        </w:rPr>
        <w:t xml:space="preserve">: ____________________________________________ </w:t>
      </w:r>
    </w:p>
    <w:p w:rsidR="00DD3F53" w:rsidRPr="00FF6EDE" w:rsidRDefault="00186D19" w:rsidP="00DD3F5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 w:rsidRPr="00FF6EDE">
        <w:rPr>
          <w:b/>
          <w:bCs w:val="0"/>
          <w:i/>
          <w:iCs/>
          <w:sz w:val="22"/>
          <w:szCs w:val="22"/>
        </w:rPr>
        <w:t>(</w:t>
      </w:r>
      <w:r w:rsidR="007150EE" w:rsidRPr="00FF6EDE">
        <w:rPr>
          <w:b/>
          <w:bCs w:val="0"/>
          <w:i/>
          <w:iCs/>
          <w:sz w:val="22"/>
          <w:szCs w:val="22"/>
        </w:rPr>
        <w:t>I</w:t>
      </w:r>
      <w:r w:rsidR="00DD3F53" w:rsidRPr="00FF6EDE">
        <w:rPr>
          <w:b/>
          <w:bCs w:val="0"/>
          <w:i/>
          <w:iCs/>
          <w:sz w:val="22"/>
          <w:szCs w:val="22"/>
        </w:rPr>
        <w:t>roda tölti ki</w:t>
      </w:r>
      <w:r w:rsidRPr="00FF6EDE">
        <w:rPr>
          <w:b/>
          <w:bCs w:val="0"/>
          <w:i/>
          <w:iCs/>
          <w:sz w:val="22"/>
          <w:szCs w:val="22"/>
        </w:rPr>
        <w:t>)</w:t>
      </w:r>
    </w:p>
    <w:p w:rsidR="00DD3F53" w:rsidRPr="00FF6EDE" w:rsidRDefault="00DD3F53" w:rsidP="00DD3F53">
      <w:pPr>
        <w:pStyle w:val="Default"/>
        <w:rPr>
          <w:i/>
          <w:iCs/>
          <w:sz w:val="22"/>
          <w:szCs w:val="22"/>
        </w:rPr>
      </w:pPr>
    </w:p>
    <w:p w:rsidR="00DD3F53" w:rsidRPr="00FF6EDE" w:rsidRDefault="00DD3F53" w:rsidP="002963B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F6EDE">
        <w:rPr>
          <w:b/>
          <w:bCs w:val="0"/>
          <w:sz w:val="22"/>
          <w:szCs w:val="22"/>
        </w:rPr>
        <w:t xml:space="preserve">1. Az igénylő neve </w:t>
      </w:r>
      <w:r w:rsidRPr="00FF6EDE">
        <w:rPr>
          <w:i/>
          <w:iCs/>
          <w:sz w:val="22"/>
          <w:szCs w:val="22"/>
        </w:rPr>
        <w:t xml:space="preserve">(névsorrend: család- és keresztnév) </w:t>
      </w: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Család- és keresztneve(i) hivatalosan használt módon </w:t>
      </w:r>
      <w:r w:rsidRPr="00FF6EDE">
        <w:rPr>
          <w:i/>
          <w:iCs/>
          <w:sz w:val="22"/>
          <w:szCs w:val="22"/>
        </w:rPr>
        <w:t xml:space="preserve">(ahogy a személyazonossági igazolványban </w:t>
      </w:r>
      <w:r w:rsidR="002963B3" w:rsidRPr="00FF6EDE">
        <w:rPr>
          <w:i/>
          <w:iCs/>
          <w:sz w:val="22"/>
          <w:szCs w:val="22"/>
        </w:rPr>
        <w:t>szerepel</w:t>
      </w:r>
      <w:r w:rsidRPr="00FF6EDE">
        <w:rPr>
          <w:i/>
          <w:iCs/>
          <w:sz w:val="22"/>
          <w:szCs w:val="22"/>
        </w:rPr>
        <w:t>):__________________________________________________________________________</w:t>
      </w:r>
    </w:p>
    <w:p w:rsidR="002963B3" w:rsidRPr="00FF6EDE" w:rsidRDefault="002963B3" w:rsidP="00DD3F53">
      <w:pPr>
        <w:pStyle w:val="Default"/>
        <w:rPr>
          <w:b/>
          <w:bCs w:val="0"/>
          <w:sz w:val="22"/>
          <w:szCs w:val="22"/>
        </w:rPr>
      </w:pP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F6EDE">
        <w:rPr>
          <w:b/>
          <w:bCs w:val="0"/>
          <w:sz w:val="22"/>
          <w:szCs w:val="22"/>
        </w:rPr>
        <w:t xml:space="preserve">2. Az igénylő születési helye </w:t>
      </w:r>
      <w:r w:rsidRPr="00FF6EDE">
        <w:rPr>
          <w:sz w:val="22"/>
          <w:szCs w:val="22"/>
        </w:rPr>
        <w:t>(</w:t>
      </w:r>
      <w:r w:rsidRPr="00FF6EDE">
        <w:rPr>
          <w:i/>
          <w:iCs/>
          <w:sz w:val="22"/>
          <w:szCs w:val="22"/>
        </w:rPr>
        <w:t>ahogy a személyazonossági igazolványban van</w:t>
      </w:r>
      <w:r w:rsidRPr="00FF6EDE">
        <w:rPr>
          <w:sz w:val="22"/>
          <w:szCs w:val="22"/>
        </w:rPr>
        <w:t xml:space="preserve">): </w:t>
      </w: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Ország: _______________ Helység: _____________________________ </w:t>
      </w:r>
    </w:p>
    <w:p w:rsidR="00DD3F53" w:rsidRPr="00FF6EDE" w:rsidRDefault="00637ECB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>Járás</w:t>
      </w:r>
      <w:r w:rsidR="00DD3F53" w:rsidRPr="00FF6EDE">
        <w:rPr>
          <w:sz w:val="22"/>
          <w:szCs w:val="22"/>
        </w:rPr>
        <w:t xml:space="preserve">: _____________________________ </w:t>
      </w:r>
    </w:p>
    <w:p w:rsidR="002963B3" w:rsidRPr="00FF6EDE" w:rsidRDefault="002963B3" w:rsidP="002963B3">
      <w:pPr>
        <w:pStyle w:val="Default"/>
        <w:ind w:left="1416" w:firstLine="708"/>
        <w:rPr>
          <w:sz w:val="22"/>
          <w:szCs w:val="22"/>
        </w:rPr>
      </w:pPr>
    </w:p>
    <w:p w:rsidR="002963B3" w:rsidRPr="00FF6EDE" w:rsidRDefault="009C50D2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 w:val="0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54610</wp:posOffset>
                </wp:positionV>
                <wp:extent cx="1645920" cy="182880"/>
                <wp:effectExtent l="13970" t="6985" r="6985" b="1016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5920" cy="182880"/>
                          <a:chOff x="6192" y="12919"/>
                          <a:chExt cx="2592" cy="288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6192" y="12923"/>
                            <a:ext cx="568" cy="284"/>
                            <a:chOff x="6912" y="6480"/>
                            <a:chExt cx="568" cy="284"/>
                          </a:xfrm>
                        </wpg:grpSpPr>
                        <wps:wsp>
                          <wps:cNvPr id="2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6480"/>
                              <a:ext cx="568" cy="2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Line 5"/>
                          <wps:cNvCnPr/>
                          <wps:spPr bwMode="auto">
                            <a:xfrm>
                              <a:off x="7200" y="6480"/>
                              <a:ext cx="0" cy="2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6"/>
                        <wpg:cNvGrpSpPr>
                          <a:grpSpLocks/>
                        </wpg:cNvGrpSpPr>
                        <wpg:grpSpPr bwMode="auto">
                          <a:xfrm>
                            <a:off x="7056" y="12919"/>
                            <a:ext cx="1728" cy="288"/>
                            <a:chOff x="7776" y="7056"/>
                            <a:chExt cx="1728" cy="288"/>
                          </a:xfrm>
                        </wpg:grpSpPr>
                        <wps:wsp>
                          <wps:cNvPr id="2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6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064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52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640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928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16" y="7056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7.35pt;margin-top:4.3pt;width:129.6pt;height:14.4pt;z-index:251655680" coordorigin="6192,12919" coordsize="259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">
                <v:group id="Group 3" o:spid="_x0000_s1027" style="position:absolute;left:6192;top:12923;width:568;height:284" coordorigin="6912,6480" coordsize="568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4" o:spid="_x0000_s1028" style="position:absolute;left:6912;top:6480;width:568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line id="Line 5" o:spid="_x0000_s1029" style="position:absolute;visibility:visible;mso-wrap-style:square" from="7200,6480" to="7200,6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6" o:spid="_x0000_s1030" style="position:absolute;left:7056;top:12919;width:1728;height:288" coordorigin="7776,7056" coordsize="172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ctangle 7" o:spid="_x0000_s1031" style="position:absolute;left:777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<v:rect id="Rectangle 8" o:spid="_x0000_s1032" style="position:absolute;left:8064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rect id="Rectangle 9" o:spid="_x0000_s1033" style="position:absolute;left:8352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<v:rect id="Rectangle 10" o:spid="_x0000_s1034" style="position:absolute;left:8640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rect id="Rectangle 11" o:spid="_x0000_s1035" style="position:absolute;left:8928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rect id="Rectangle 12" o:spid="_x0000_s1036" style="position:absolute;left:9216;top:7056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/v:group>
              </v:group>
            </w:pict>
          </mc:Fallback>
        </mc:AlternateContent>
      </w:r>
      <w:r w:rsidR="002963B3" w:rsidRPr="00FF6EDE">
        <w:rPr>
          <w:b/>
          <w:bCs w:val="0"/>
          <w:sz w:val="22"/>
          <w:szCs w:val="22"/>
        </w:rPr>
        <w:t xml:space="preserve">3. Az igénylő személyazonossági igazolványának száma: </w:t>
      </w:r>
    </w:p>
    <w:p w:rsidR="002963B3" w:rsidRPr="00FF6EDE" w:rsidRDefault="002963B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 w:val="0"/>
          <w:sz w:val="22"/>
          <w:szCs w:val="22"/>
        </w:rPr>
      </w:pPr>
    </w:p>
    <w:p w:rsidR="002963B3" w:rsidRPr="00FF6EDE" w:rsidRDefault="009C50D2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</wp:posOffset>
                </wp:positionV>
                <wp:extent cx="2011680" cy="182880"/>
                <wp:effectExtent l="9525" t="8890" r="7620" b="8255"/>
                <wp:wrapNone/>
                <wp:docPr id="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182880"/>
                          <a:chOff x="5303" y="9184"/>
                          <a:chExt cx="3168" cy="288"/>
                        </a:xfrm>
                      </wpg:grpSpPr>
                      <wpg:grpSp>
                        <wpg:cNvPr id="6" name="Group 98"/>
                        <wpg:cNvGrpSpPr>
                          <a:grpSpLocks/>
                        </wpg:cNvGrpSpPr>
                        <wpg:grpSpPr bwMode="auto">
                          <a:xfrm>
                            <a:off x="5303" y="9184"/>
                            <a:ext cx="1440" cy="288"/>
                            <a:chOff x="6921" y="9024"/>
                            <a:chExt cx="1440" cy="288"/>
                          </a:xfrm>
                        </wpg:grpSpPr>
                        <wps:wsp>
                          <wps:cNvPr id="7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183" y="9184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5"/>
                        <wpg:cNvGrpSpPr>
                          <a:grpSpLocks/>
                        </wpg:cNvGrpSpPr>
                        <wpg:grpSpPr bwMode="auto">
                          <a:xfrm>
                            <a:off x="6743" y="9184"/>
                            <a:ext cx="1440" cy="288"/>
                            <a:chOff x="6921" y="9024"/>
                            <a:chExt cx="1440" cy="288"/>
                          </a:xfrm>
                        </wpg:grpSpPr>
                        <wps:wsp>
                          <wps:cNvPr id="14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9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F053E" w:rsidRPr="007C2F90" w:rsidRDefault="00AF053E">
                                <w:r>
                                  <w:t>/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7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5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3" y="9024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1pt;margin-top:1.45pt;width:158.4pt;height:14.4pt;z-index:251658752" coordorigin="5303,9184" coordsize="31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">
                <v:group id="Group 98" o:spid="_x0000_s1027" style="position:absolute;left:530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99" o:spid="_x0000_s1028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100" o:spid="_x0000_s1029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101" o:spid="_x0000_s1030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102" o:spid="_x0000_s1031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103" o:spid="_x0000_s1032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/v:group>
                <v:rect id="Rectangle 104" o:spid="_x0000_s1033" style="position:absolute;left:8183;top:918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group id="Group 105" o:spid="_x0000_s1034" style="position:absolute;left:6743;top:9184;width:1440;height:288" coordorigin="6921,9024" coordsize="144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06" o:spid="_x0000_s1035" style="position:absolute;left:6921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<v:rect id="Rectangle 107" o:spid="_x0000_s1036" style="position:absolute;left:7209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F053E" w:rsidRPr="007C2F90" w:rsidRDefault="00AF053E">
                          <w:r>
                            <w:t>/</w:t>
                          </w:r>
                        </w:p>
                      </w:txbxContent>
                    </v:textbox>
                  </v:rect>
                  <v:rect id="Rectangle 108" o:spid="_x0000_s1037" style="position:absolute;left:7497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<v:rect id="Rectangle 109" o:spid="_x0000_s1038" style="position:absolute;left:7785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<v:rect id="Rectangle 110" o:spid="_x0000_s1039" style="position:absolute;left:8073;top:9024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/v:group>
              </v:group>
            </w:pict>
          </mc:Fallback>
        </mc:AlternateContent>
      </w:r>
      <w:r w:rsidR="004D0651" w:rsidRPr="00FF6EDE">
        <w:rPr>
          <w:b/>
          <w:bCs w:val="0"/>
          <w:sz w:val="22"/>
          <w:szCs w:val="22"/>
        </w:rPr>
        <w:t xml:space="preserve">Születési </w:t>
      </w:r>
      <w:r w:rsidR="009E4D3C" w:rsidRPr="00FF6EDE">
        <w:rPr>
          <w:b/>
          <w:bCs w:val="0"/>
          <w:sz w:val="22"/>
          <w:szCs w:val="22"/>
        </w:rPr>
        <w:t>szám</w:t>
      </w:r>
      <w:r w:rsidR="002963B3" w:rsidRPr="00FF6EDE">
        <w:rPr>
          <w:i/>
          <w:iCs/>
          <w:sz w:val="22"/>
          <w:szCs w:val="22"/>
        </w:rPr>
        <w:t xml:space="preserve">: </w:t>
      </w:r>
    </w:p>
    <w:p w:rsidR="00E5096C" w:rsidRPr="00FF6EDE" w:rsidRDefault="00E5096C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963B3" w:rsidRPr="00FF6EDE" w:rsidRDefault="002963B3" w:rsidP="002963B3">
      <w:pPr>
        <w:pStyle w:val="Default"/>
        <w:rPr>
          <w:sz w:val="22"/>
          <w:szCs w:val="22"/>
        </w:rPr>
      </w:pPr>
    </w:p>
    <w:p w:rsidR="00DE7889" w:rsidRPr="00FF6EDE" w:rsidRDefault="00DE7889" w:rsidP="002963B3">
      <w:pPr>
        <w:pStyle w:val="Default"/>
        <w:rPr>
          <w:sz w:val="22"/>
          <w:szCs w:val="22"/>
        </w:rPr>
      </w:pP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F6EDE">
        <w:rPr>
          <w:sz w:val="22"/>
          <w:szCs w:val="22"/>
        </w:rPr>
        <w:t xml:space="preserve"> </w:t>
      </w:r>
      <w:r w:rsidRPr="00FF6EDE">
        <w:rPr>
          <w:b/>
          <w:bCs w:val="0"/>
          <w:sz w:val="22"/>
          <w:szCs w:val="22"/>
        </w:rPr>
        <w:t xml:space="preserve">4. Az igénylő lakcíme hivatalosan használt módon </w:t>
      </w:r>
      <w:r w:rsidRPr="00FF6EDE">
        <w:rPr>
          <w:i/>
          <w:iCs/>
          <w:sz w:val="22"/>
          <w:szCs w:val="22"/>
        </w:rPr>
        <w:t xml:space="preserve">(ahogy a személyazonossági igazolványban van): </w:t>
      </w:r>
    </w:p>
    <w:p w:rsidR="00E5096C" w:rsidRPr="00FF6EDE" w:rsidRDefault="00E5096C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Utca: _____________________________________ Házszám: ________________ </w:t>
      </w: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Helység: _____________________________ </w:t>
      </w:r>
      <w:r w:rsidR="003F63A8" w:rsidRPr="00FF6EDE">
        <w:rPr>
          <w:sz w:val="22"/>
          <w:szCs w:val="22"/>
        </w:rPr>
        <w:t>Járás</w:t>
      </w:r>
      <w:r w:rsidRPr="00FF6EDE">
        <w:rPr>
          <w:sz w:val="22"/>
          <w:szCs w:val="22"/>
        </w:rPr>
        <w:t xml:space="preserve">: ______________________________ </w:t>
      </w:r>
    </w:p>
    <w:p w:rsidR="00DD3F53" w:rsidRPr="00FF6EDE" w:rsidRDefault="000B3B8C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>P</w:t>
      </w:r>
      <w:r w:rsidR="00DD3F53" w:rsidRPr="00FF6EDE">
        <w:rPr>
          <w:sz w:val="22"/>
          <w:szCs w:val="22"/>
        </w:rPr>
        <w:t>ostai irányítószám</w:t>
      </w:r>
      <w:r w:rsidR="00DD3F53" w:rsidRPr="00FF6EDE">
        <w:rPr>
          <w:i/>
          <w:iCs/>
          <w:sz w:val="22"/>
          <w:szCs w:val="22"/>
        </w:rPr>
        <w:t xml:space="preserve">: </w:t>
      </w:r>
      <w:r w:rsidR="003F63A8" w:rsidRPr="00FF6EDE">
        <w:rPr>
          <w:i/>
          <w:iCs/>
          <w:sz w:val="22"/>
          <w:szCs w:val="22"/>
        </w:rPr>
        <w:t>__________________________</w:t>
      </w:r>
    </w:p>
    <w:p w:rsidR="00DD3F53" w:rsidRPr="00FF6EDE" w:rsidRDefault="00DD3F53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Értesítési cím </w:t>
      </w:r>
      <w:r w:rsidRPr="00FF6EDE">
        <w:rPr>
          <w:i/>
          <w:iCs/>
          <w:sz w:val="22"/>
          <w:szCs w:val="22"/>
        </w:rPr>
        <w:t xml:space="preserve">(ha nem egyezik a fenti lakcímmel): </w:t>
      </w:r>
      <w:r w:rsidRPr="00FF6EDE">
        <w:rPr>
          <w:sz w:val="22"/>
          <w:szCs w:val="22"/>
        </w:rPr>
        <w:t>______________________</w:t>
      </w:r>
      <w:r w:rsidR="00E5096C" w:rsidRPr="00FF6EDE">
        <w:rPr>
          <w:sz w:val="22"/>
          <w:szCs w:val="22"/>
        </w:rPr>
        <w:t>____________________________________</w:t>
      </w:r>
      <w:r w:rsidR="007C2F90" w:rsidRPr="00FF6EDE">
        <w:rPr>
          <w:sz w:val="22"/>
          <w:szCs w:val="22"/>
        </w:rPr>
        <w:t>_______________________</w:t>
      </w:r>
    </w:p>
    <w:p w:rsidR="00E5096C" w:rsidRPr="00FF6EDE" w:rsidRDefault="00FF6EDE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>H</w:t>
      </w:r>
      <w:r w:rsidR="00A2618A" w:rsidRPr="00FF6EDE">
        <w:rPr>
          <w:sz w:val="22"/>
          <w:szCs w:val="22"/>
        </w:rPr>
        <w:t>asználatban lévő elérhetőségek:</w:t>
      </w:r>
    </w:p>
    <w:p w:rsidR="00E5096C" w:rsidRPr="00FF6EDE" w:rsidRDefault="00FF6EDE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>Vezetékes  t</w:t>
      </w:r>
      <w:r w:rsidR="00E5096C" w:rsidRPr="00FF6EDE">
        <w:rPr>
          <w:sz w:val="22"/>
          <w:szCs w:val="22"/>
        </w:rPr>
        <w:t>elefon</w:t>
      </w:r>
      <w:r w:rsidRPr="00FF6EDE">
        <w:rPr>
          <w:sz w:val="22"/>
          <w:szCs w:val="22"/>
        </w:rPr>
        <w:t>száma</w:t>
      </w:r>
      <w:r w:rsidR="00E5096C" w:rsidRPr="00FF6EDE">
        <w:rPr>
          <w:sz w:val="22"/>
          <w:szCs w:val="22"/>
        </w:rPr>
        <w:t xml:space="preserve"> </w:t>
      </w:r>
      <w:r w:rsidR="00B2556F" w:rsidRPr="00FF6EDE">
        <w:rPr>
          <w:sz w:val="22"/>
          <w:szCs w:val="22"/>
        </w:rPr>
        <w:t>(</w:t>
      </w:r>
      <w:r w:rsidR="00E5096C" w:rsidRPr="00FF6EDE">
        <w:rPr>
          <w:sz w:val="22"/>
          <w:szCs w:val="22"/>
        </w:rPr>
        <w:t>távolsági hívószámmal</w:t>
      </w:r>
      <w:r w:rsidR="00B2556F" w:rsidRPr="00FF6EDE">
        <w:rPr>
          <w:sz w:val="22"/>
          <w:szCs w:val="22"/>
        </w:rPr>
        <w:t>)</w:t>
      </w:r>
      <w:r w:rsidR="00E5096C" w:rsidRPr="00FF6EDE">
        <w:rPr>
          <w:i/>
          <w:iCs/>
          <w:sz w:val="22"/>
          <w:szCs w:val="22"/>
        </w:rPr>
        <w:t xml:space="preserve">: </w:t>
      </w:r>
      <w:r w:rsidR="00E5096C" w:rsidRPr="00FF6EDE">
        <w:rPr>
          <w:sz w:val="22"/>
          <w:szCs w:val="22"/>
        </w:rPr>
        <w:t>_______ _______</w:t>
      </w:r>
      <w:r w:rsidR="00BE0D8E" w:rsidRPr="00FF6EDE">
        <w:rPr>
          <w:sz w:val="22"/>
          <w:szCs w:val="22"/>
        </w:rPr>
        <w:t>___</w:t>
      </w:r>
      <w:r w:rsidR="00E5096C" w:rsidRPr="00FF6EDE">
        <w:rPr>
          <w:sz w:val="22"/>
          <w:szCs w:val="22"/>
        </w:rPr>
        <w:t xml:space="preserve">_________ </w:t>
      </w:r>
    </w:p>
    <w:p w:rsidR="00E5096C" w:rsidRPr="00FF6EDE" w:rsidRDefault="00E5096C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>Mobiltelefon száma: _______ ___________</w:t>
      </w:r>
      <w:r w:rsidR="00BE0D8E" w:rsidRPr="00FF6EDE">
        <w:rPr>
          <w:sz w:val="22"/>
          <w:szCs w:val="22"/>
        </w:rPr>
        <w:t>_____</w:t>
      </w:r>
      <w:r w:rsidRPr="00FF6EDE">
        <w:rPr>
          <w:sz w:val="22"/>
          <w:szCs w:val="22"/>
        </w:rPr>
        <w:t xml:space="preserve">_____ </w:t>
      </w:r>
    </w:p>
    <w:p w:rsidR="007C2F90" w:rsidRPr="00FF6EDE" w:rsidRDefault="00E5096C" w:rsidP="00E50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i/>
          <w:iCs/>
          <w:sz w:val="22"/>
          <w:szCs w:val="22"/>
        </w:rPr>
      </w:pPr>
      <w:r w:rsidRPr="00FF6EDE">
        <w:rPr>
          <w:sz w:val="22"/>
          <w:szCs w:val="22"/>
        </w:rPr>
        <w:t xml:space="preserve">E-mail címe </w:t>
      </w:r>
      <w:r w:rsidRPr="00FF6EDE">
        <w:rPr>
          <w:i/>
          <w:iCs/>
          <w:sz w:val="22"/>
          <w:szCs w:val="22"/>
        </w:rPr>
        <w:t>(nyomtatott nagybetűkkel):</w:t>
      </w:r>
      <w:r w:rsidR="008A2263" w:rsidRPr="00FF6EDE">
        <w:rPr>
          <w:i/>
          <w:iCs/>
          <w:sz w:val="22"/>
          <w:szCs w:val="22"/>
        </w:rPr>
        <w:t xml:space="preserve">            </w:t>
      </w:r>
      <w:r w:rsidRPr="00FF6EDE">
        <w:rPr>
          <w:i/>
          <w:iCs/>
          <w:sz w:val="22"/>
          <w:szCs w:val="22"/>
        </w:rPr>
        <w:t>_____________________</w:t>
      </w:r>
      <w:r w:rsidR="00BC7960" w:rsidRPr="00FF6EDE">
        <w:rPr>
          <w:sz w:val="22"/>
          <w:szCs w:val="22"/>
        </w:rPr>
        <w:t>@</w:t>
      </w:r>
      <w:r w:rsidRPr="00FF6EDE">
        <w:rPr>
          <w:i/>
          <w:iCs/>
          <w:sz w:val="22"/>
          <w:szCs w:val="22"/>
        </w:rPr>
        <w:t>___</w:t>
      </w:r>
      <w:r w:rsidR="00BE0D8E" w:rsidRPr="00FF6EDE">
        <w:rPr>
          <w:i/>
          <w:iCs/>
          <w:sz w:val="22"/>
          <w:szCs w:val="22"/>
        </w:rPr>
        <w:t>_____</w:t>
      </w:r>
      <w:r w:rsidRPr="00FF6EDE">
        <w:rPr>
          <w:i/>
          <w:iCs/>
          <w:sz w:val="22"/>
          <w:szCs w:val="22"/>
        </w:rPr>
        <w:t>______________</w:t>
      </w:r>
    </w:p>
    <w:p w:rsidR="00E5096C" w:rsidRPr="00FF6EDE" w:rsidRDefault="00DD3F53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iCs/>
          <w:sz w:val="22"/>
          <w:szCs w:val="22"/>
        </w:rPr>
      </w:pPr>
      <w:r w:rsidRPr="00FF6EDE">
        <w:rPr>
          <w:b/>
          <w:bCs w:val="0"/>
          <w:sz w:val="22"/>
          <w:szCs w:val="22"/>
        </w:rPr>
        <w:t xml:space="preserve">5. </w:t>
      </w:r>
      <w:r w:rsidR="00FF6EDE" w:rsidRPr="00FF6EDE">
        <w:rPr>
          <w:b/>
          <w:bCs w:val="0"/>
          <w:sz w:val="22"/>
          <w:szCs w:val="22"/>
        </w:rPr>
        <w:t xml:space="preserve">A </w:t>
      </w:r>
      <w:r w:rsidR="009A0043" w:rsidRPr="00FF6EDE">
        <w:rPr>
          <w:b/>
          <w:bCs w:val="0"/>
          <w:sz w:val="22"/>
          <w:szCs w:val="22"/>
        </w:rPr>
        <w:t>Szlovákiában</w:t>
      </w:r>
      <w:r w:rsidRPr="00FF6EDE">
        <w:rPr>
          <w:b/>
          <w:bCs w:val="0"/>
          <w:sz w:val="22"/>
          <w:szCs w:val="22"/>
        </w:rPr>
        <w:t xml:space="preserve"> működő felsőfokú oktatási intézmény adatai</w:t>
      </w:r>
      <w:r w:rsidR="00FF6EDE" w:rsidRPr="00FF6EDE">
        <w:rPr>
          <w:b/>
          <w:bCs w:val="0"/>
          <w:sz w:val="22"/>
          <w:szCs w:val="22"/>
        </w:rPr>
        <w:t>,</w:t>
      </w:r>
      <w:r w:rsidRPr="00FF6EDE">
        <w:rPr>
          <w:b/>
          <w:bCs w:val="0"/>
          <w:sz w:val="22"/>
          <w:szCs w:val="22"/>
        </w:rPr>
        <w:t xml:space="preserve"> </w:t>
      </w:r>
      <w:r w:rsidR="00FF6EDE" w:rsidRPr="00FF6EDE">
        <w:rPr>
          <w:b/>
          <w:iCs/>
          <w:sz w:val="22"/>
          <w:szCs w:val="22"/>
        </w:rPr>
        <w:t>amelyben a hallgató tanul</w:t>
      </w:r>
      <w:r w:rsidRPr="00FF6EDE">
        <w:rPr>
          <w:i/>
          <w:iCs/>
          <w:sz w:val="22"/>
          <w:szCs w:val="22"/>
        </w:rPr>
        <w:t xml:space="preserve">: </w:t>
      </w:r>
    </w:p>
    <w:p w:rsidR="00DD3F53" w:rsidRPr="00FF6EDE" w:rsidRDefault="00DD3F53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Oktatási intézmény hivatalos neve </w:t>
      </w:r>
      <w:r w:rsidRPr="00FF6EDE">
        <w:rPr>
          <w:i/>
          <w:iCs/>
          <w:sz w:val="22"/>
          <w:szCs w:val="22"/>
        </w:rPr>
        <w:t>(</w:t>
      </w:r>
      <w:r w:rsidR="009A0043" w:rsidRPr="00FF6EDE">
        <w:rPr>
          <w:i/>
          <w:iCs/>
          <w:sz w:val="22"/>
          <w:szCs w:val="22"/>
        </w:rPr>
        <w:t>szlovák</w:t>
      </w:r>
      <w:r w:rsidRPr="00FF6EDE">
        <w:rPr>
          <w:i/>
          <w:iCs/>
          <w:sz w:val="22"/>
          <w:szCs w:val="22"/>
        </w:rPr>
        <w:t xml:space="preserve"> </w:t>
      </w:r>
      <w:r w:rsidR="00EE3873" w:rsidRPr="00FF6EDE">
        <w:rPr>
          <w:i/>
          <w:iCs/>
          <w:sz w:val="22"/>
          <w:szCs w:val="22"/>
        </w:rPr>
        <w:t xml:space="preserve">és magyar </w:t>
      </w:r>
      <w:r w:rsidRPr="00FF6EDE">
        <w:rPr>
          <w:i/>
          <w:iCs/>
          <w:sz w:val="22"/>
          <w:szCs w:val="22"/>
        </w:rPr>
        <w:t xml:space="preserve">nyelven): </w:t>
      </w:r>
      <w:r w:rsidRPr="00FF6EDE">
        <w:rPr>
          <w:sz w:val="22"/>
          <w:szCs w:val="22"/>
        </w:rPr>
        <w:t xml:space="preserve">_______________________________________________ </w:t>
      </w:r>
    </w:p>
    <w:p w:rsidR="00DD3F53" w:rsidRPr="00FF6EDE" w:rsidRDefault="00DD3F53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b/>
          <w:bCs w:val="0"/>
          <w:sz w:val="22"/>
          <w:szCs w:val="22"/>
        </w:rPr>
        <w:t xml:space="preserve">Oktatási intézmény hivatalos címe </w:t>
      </w:r>
      <w:r w:rsidRPr="00FF6EDE">
        <w:rPr>
          <w:i/>
          <w:iCs/>
          <w:sz w:val="22"/>
          <w:szCs w:val="22"/>
        </w:rPr>
        <w:t>(</w:t>
      </w:r>
      <w:r w:rsidR="009A0043" w:rsidRPr="00FF6EDE">
        <w:rPr>
          <w:i/>
          <w:iCs/>
          <w:sz w:val="22"/>
          <w:szCs w:val="22"/>
        </w:rPr>
        <w:t>szlovákul</w:t>
      </w:r>
      <w:r w:rsidRPr="00FF6EDE">
        <w:rPr>
          <w:i/>
          <w:iCs/>
          <w:sz w:val="22"/>
          <w:szCs w:val="22"/>
        </w:rPr>
        <w:t xml:space="preserve">): </w:t>
      </w:r>
    </w:p>
    <w:p w:rsidR="00E5096C" w:rsidRPr="00FF6EDE" w:rsidRDefault="00DD3F53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Helység megnevezése: _______________________________ </w:t>
      </w:r>
      <w:r w:rsidR="009A0043" w:rsidRPr="00FF6EDE">
        <w:rPr>
          <w:sz w:val="22"/>
          <w:szCs w:val="22"/>
        </w:rPr>
        <w:t>Járás</w:t>
      </w:r>
      <w:r w:rsidRPr="00FF6EDE">
        <w:rPr>
          <w:sz w:val="22"/>
          <w:szCs w:val="22"/>
        </w:rPr>
        <w:t>: _</w:t>
      </w:r>
      <w:r w:rsidR="007C2F90" w:rsidRPr="00FF6EDE">
        <w:rPr>
          <w:sz w:val="22"/>
          <w:szCs w:val="22"/>
        </w:rPr>
        <w:t>__________________________</w:t>
      </w:r>
    </w:p>
    <w:p w:rsidR="00E5096C" w:rsidRPr="00FF6EDE" w:rsidRDefault="00DD3F53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 w:rsidRPr="00FF6EDE">
        <w:rPr>
          <w:sz w:val="22"/>
          <w:szCs w:val="22"/>
        </w:rPr>
        <w:t xml:space="preserve">Utca: __________________________________ Házszám: _______ </w:t>
      </w:r>
    </w:p>
    <w:p w:rsidR="00DD3F53" w:rsidRPr="00FF6EDE" w:rsidRDefault="009C50D2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>
        <w:rPr>
          <w:b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209550</wp:posOffset>
                </wp:positionV>
                <wp:extent cx="182880" cy="182880"/>
                <wp:effectExtent l="10160" t="9525" r="6985" b="762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3.8pt;margin-top:16.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NYHQIAADwEAAAOAAAAZHJzL2Uyb0RvYy54bWysU1GP0zAMfkfiP0R5Z93GBrtq3em0Ywjp&#10;gBMHPyBL0zYiiYOTrRu//px0N3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"/>
            </w:pict>
          </mc:Fallback>
        </mc:AlternateContent>
      </w:r>
      <w:r w:rsidR="00DD3F53" w:rsidRPr="00FF6EDE">
        <w:rPr>
          <w:b/>
          <w:bCs w:val="0"/>
          <w:sz w:val="22"/>
          <w:szCs w:val="22"/>
        </w:rPr>
        <w:t xml:space="preserve">Képzés típusa: </w:t>
      </w:r>
    </w:p>
    <w:p w:rsidR="00DD3F53" w:rsidRPr="00FF6EDE" w:rsidRDefault="009C50D2" w:rsidP="00BE0D8E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sz w:val="22"/>
          <w:szCs w:val="22"/>
        </w:rPr>
      </w:pPr>
      <w:r>
        <w:rPr>
          <w:b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215900</wp:posOffset>
                </wp:positionV>
                <wp:extent cx="182880" cy="182880"/>
                <wp:effectExtent l="10160" t="6350" r="6985" b="1079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23.8pt;margin-top:17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"/>
            </w:pict>
          </mc:Fallback>
        </mc:AlternateContent>
      </w:r>
      <w:r w:rsidR="00DD3F53" w:rsidRPr="00FF6EDE">
        <w:rPr>
          <w:sz w:val="22"/>
          <w:szCs w:val="22"/>
        </w:rPr>
        <w:t xml:space="preserve">Alapképzés </w:t>
      </w:r>
      <w:r w:rsidR="00DD3F53" w:rsidRPr="00FF6EDE">
        <w:rPr>
          <w:i/>
          <w:iCs/>
          <w:sz w:val="22"/>
          <w:szCs w:val="22"/>
        </w:rPr>
        <w:t>(I–</w:t>
      </w:r>
      <w:r w:rsidR="009A0043" w:rsidRPr="00FF6EDE">
        <w:rPr>
          <w:i/>
          <w:iCs/>
          <w:sz w:val="22"/>
          <w:szCs w:val="22"/>
        </w:rPr>
        <w:t>II</w:t>
      </w:r>
      <w:r w:rsidR="00DD3F53" w:rsidRPr="00FF6EDE">
        <w:rPr>
          <w:i/>
          <w:iCs/>
          <w:sz w:val="22"/>
          <w:szCs w:val="22"/>
        </w:rPr>
        <w:t xml:space="preserve">I. év) </w:t>
      </w:r>
    </w:p>
    <w:p w:rsidR="00E5096C" w:rsidRPr="00FF6EDE" w:rsidRDefault="00DD3F53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i/>
          <w:iCs/>
        </w:rPr>
      </w:pPr>
      <w:r w:rsidRPr="00FF6EDE">
        <w:t xml:space="preserve">Magiszteri képzés </w:t>
      </w:r>
      <w:r w:rsidRPr="00FF6EDE">
        <w:rPr>
          <w:i/>
          <w:iCs/>
        </w:rPr>
        <w:t>(I–II. év)</w:t>
      </w:r>
    </w:p>
    <w:p w:rsidR="00DD3F53" w:rsidRPr="00FF6EDE" w:rsidRDefault="00DD3F53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b/>
          <w:bCs w:val="0"/>
        </w:rPr>
      </w:pPr>
      <w:r w:rsidRPr="00FF6EDE">
        <w:rPr>
          <w:i/>
          <w:iCs/>
        </w:rPr>
        <w:t xml:space="preserve"> </w:t>
      </w:r>
      <w:r w:rsidRPr="00FF6EDE">
        <w:rPr>
          <w:b/>
          <w:bCs w:val="0"/>
        </w:rPr>
        <w:t>Látogatott szak</w:t>
      </w:r>
      <w:r w:rsidR="00C81AA0" w:rsidRPr="00FF6EDE">
        <w:rPr>
          <w:b/>
          <w:bCs w:val="0"/>
        </w:rPr>
        <w:t>(ok)</w:t>
      </w:r>
      <w:r w:rsidRPr="00FF6EDE">
        <w:rPr>
          <w:b/>
          <w:bCs w:val="0"/>
        </w:rPr>
        <w:t>: amely(ek) a hallgatói jogviszonyt igazoló iraton fel van(nak) tüntetve:</w:t>
      </w:r>
    </w:p>
    <w:p w:rsidR="00DA0ED0" w:rsidRPr="00FF6EDE" w:rsidRDefault="00E5096C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left" w:pos="6120"/>
        </w:tabs>
        <w:spacing w:after="120"/>
        <w:rPr>
          <w:bCs w:val="0"/>
        </w:rPr>
      </w:pPr>
      <w:r w:rsidRPr="00FF6EDE">
        <w:rPr>
          <w:bCs w:val="0"/>
        </w:rPr>
        <w:t>________________________</w:t>
      </w:r>
      <w:r w:rsidRPr="00FF6EDE">
        <w:rPr>
          <w:bCs w:val="0"/>
        </w:rPr>
        <w:tab/>
        <w:t>___________________________</w:t>
      </w:r>
      <w:r w:rsidR="007C2F90" w:rsidRPr="00FF6EDE">
        <w:rPr>
          <w:bCs w:val="0"/>
        </w:rPr>
        <w:tab/>
      </w:r>
      <w:r w:rsidRPr="00FF6EDE">
        <w:rPr>
          <w:bCs w:val="0"/>
        </w:rPr>
        <w:t>__________________________</w:t>
      </w:r>
    </w:p>
    <w:p w:rsidR="007C2F90" w:rsidRPr="00FF6EDE" w:rsidRDefault="007C2F90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left" w:pos="6120"/>
        </w:tabs>
        <w:spacing w:after="120"/>
        <w:rPr>
          <w:bCs w:val="0"/>
        </w:rPr>
      </w:pPr>
      <w:r w:rsidRPr="00FF6EDE">
        <w:rPr>
          <w:bCs w:val="0"/>
        </w:rPr>
        <w:t>________________________</w:t>
      </w:r>
      <w:r w:rsidRPr="00FF6EDE">
        <w:rPr>
          <w:bCs w:val="0"/>
        </w:rPr>
        <w:tab/>
        <w:t>___________________________</w:t>
      </w:r>
      <w:r w:rsidRPr="00FF6EDE">
        <w:rPr>
          <w:bCs w:val="0"/>
        </w:rPr>
        <w:tab/>
        <w:t>__________________________</w:t>
      </w:r>
    </w:p>
    <w:p w:rsidR="007C2F90" w:rsidRPr="00FF6EDE" w:rsidRDefault="007C2F90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left" w:pos="6120"/>
        </w:tabs>
        <w:spacing w:after="120"/>
        <w:rPr>
          <w:bCs w:val="0"/>
        </w:rPr>
      </w:pPr>
      <w:r w:rsidRPr="00FF6EDE">
        <w:rPr>
          <w:bCs w:val="0"/>
        </w:rPr>
        <w:t>________________________</w:t>
      </w:r>
      <w:r w:rsidRPr="00FF6EDE">
        <w:rPr>
          <w:bCs w:val="0"/>
        </w:rPr>
        <w:tab/>
        <w:t>___________________________</w:t>
      </w:r>
      <w:r w:rsidRPr="00FF6EDE">
        <w:rPr>
          <w:bCs w:val="0"/>
        </w:rPr>
        <w:tab/>
        <w:t>__________________________</w:t>
      </w:r>
    </w:p>
    <w:p w:rsidR="007C2F90" w:rsidRPr="00FF6EDE" w:rsidRDefault="007C2F90" w:rsidP="00BE0D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80"/>
          <w:tab w:val="left" w:pos="6120"/>
        </w:tabs>
        <w:spacing w:after="120"/>
        <w:rPr>
          <w:bCs w:val="0"/>
        </w:rPr>
      </w:pPr>
    </w:p>
    <w:p w:rsidR="00ED00A1" w:rsidRPr="00FF6EDE" w:rsidRDefault="00ED00A1" w:rsidP="00ED00A1">
      <w:pPr>
        <w:jc w:val="center"/>
        <w:rPr>
          <w:b/>
          <w:szCs w:val="16"/>
        </w:rPr>
      </w:pPr>
    </w:p>
    <w:p w:rsidR="00ED00A1" w:rsidRPr="00FF6EDE" w:rsidRDefault="00ED00A1" w:rsidP="00ED00A1">
      <w:pPr>
        <w:jc w:val="center"/>
        <w:rPr>
          <w:b/>
          <w:szCs w:val="16"/>
        </w:rPr>
      </w:pPr>
    </w:p>
    <w:p w:rsidR="00ED00A1" w:rsidRPr="00FF6EDE" w:rsidRDefault="00ED00A1" w:rsidP="00ED00A1">
      <w:pPr>
        <w:jc w:val="center"/>
        <w:rPr>
          <w:b/>
          <w:szCs w:val="16"/>
        </w:rPr>
      </w:pPr>
    </w:p>
    <w:p w:rsidR="00ED00A1" w:rsidRPr="00FF6EDE" w:rsidRDefault="00ED00A1" w:rsidP="00ED00A1">
      <w:pPr>
        <w:jc w:val="center"/>
        <w:rPr>
          <w:b/>
          <w:szCs w:val="16"/>
        </w:rPr>
      </w:pPr>
      <w:r w:rsidRPr="00FF6EDE">
        <w:rPr>
          <w:b/>
          <w:szCs w:val="16"/>
        </w:rPr>
        <w:t xml:space="preserve">AZ ADATLAP BENYÚJTÁSI HATÁRIDEJE: </w:t>
      </w:r>
      <w:r w:rsidRPr="00FF6EDE">
        <w:rPr>
          <w:b/>
          <w:sz w:val="28"/>
          <w:szCs w:val="16"/>
        </w:rPr>
        <w:t xml:space="preserve">2020. </w:t>
      </w:r>
      <w:r w:rsidR="009C50D2">
        <w:rPr>
          <w:b/>
          <w:sz w:val="28"/>
          <w:szCs w:val="16"/>
        </w:rPr>
        <w:t>október</w:t>
      </w:r>
      <w:r w:rsidRPr="00FF6EDE">
        <w:rPr>
          <w:b/>
          <w:sz w:val="28"/>
          <w:szCs w:val="16"/>
        </w:rPr>
        <w:t xml:space="preserve"> </w:t>
      </w:r>
      <w:r w:rsidR="009C50D2">
        <w:rPr>
          <w:b/>
          <w:sz w:val="28"/>
          <w:szCs w:val="16"/>
        </w:rPr>
        <w:t>30</w:t>
      </w:r>
      <w:r w:rsidRPr="00FF6EDE">
        <w:rPr>
          <w:b/>
          <w:sz w:val="28"/>
          <w:szCs w:val="16"/>
        </w:rPr>
        <w:t>.</w:t>
      </w:r>
    </w:p>
    <w:p w:rsidR="00ED00A1" w:rsidRPr="00FF6EDE" w:rsidRDefault="00ED00A1" w:rsidP="00ED00A1">
      <w:pPr>
        <w:jc w:val="center"/>
        <w:rPr>
          <w:b/>
          <w:szCs w:val="16"/>
        </w:rPr>
      </w:pPr>
    </w:p>
    <w:p w:rsidR="00ED00A1" w:rsidRPr="00FF6EDE" w:rsidRDefault="00ED00A1" w:rsidP="00ED00A1">
      <w:pPr>
        <w:jc w:val="center"/>
        <w:rPr>
          <w:b/>
          <w:szCs w:val="16"/>
        </w:rPr>
      </w:pPr>
      <w:r w:rsidRPr="00FF6EDE">
        <w:rPr>
          <w:b/>
          <w:szCs w:val="16"/>
        </w:rPr>
        <w:t xml:space="preserve">Az adatlap utolsó postára adási dátuma: </w:t>
      </w:r>
      <w:r w:rsidRPr="00FF6EDE">
        <w:rPr>
          <w:b/>
          <w:sz w:val="28"/>
          <w:szCs w:val="16"/>
        </w:rPr>
        <w:t xml:space="preserve">2020. </w:t>
      </w:r>
      <w:r w:rsidR="009C50D2">
        <w:rPr>
          <w:b/>
          <w:sz w:val="28"/>
          <w:szCs w:val="16"/>
        </w:rPr>
        <w:t>október</w:t>
      </w:r>
      <w:r w:rsidRPr="00FF6EDE">
        <w:rPr>
          <w:b/>
          <w:sz w:val="28"/>
          <w:szCs w:val="16"/>
        </w:rPr>
        <w:t xml:space="preserve"> </w:t>
      </w:r>
      <w:r w:rsidR="009C50D2">
        <w:rPr>
          <w:b/>
          <w:sz w:val="28"/>
          <w:szCs w:val="16"/>
        </w:rPr>
        <w:t>30</w:t>
      </w:r>
      <w:bookmarkStart w:id="0" w:name="_GoBack"/>
      <w:bookmarkEnd w:id="0"/>
      <w:r w:rsidRPr="00FF6EDE">
        <w:rPr>
          <w:b/>
          <w:sz w:val="28"/>
          <w:szCs w:val="16"/>
        </w:rPr>
        <w:t xml:space="preserve">. </w:t>
      </w:r>
    </w:p>
    <w:p w:rsidR="00DA0ED0" w:rsidRPr="00FF6EDE" w:rsidRDefault="00DE7889" w:rsidP="00DD3F53">
      <w:pPr>
        <w:rPr>
          <w:b/>
          <w:bCs w:val="0"/>
        </w:rPr>
      </w:pPr>
      <w:r w:rsidRPr="00FF6EDE">
        <w:rPr>
          <w:b/>
          <w:bCs w:val="0"/>
        </w:rPr>
        <w:br w:type="page"/>
      </w:r>
    </w:p>
    <w:p w:rsidR="00DA0ED0" w:rsidRPr="00FF6EDE" w:rsidRDefault="00AA64E7" w:rsidP="00D37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 w:val="0"/>
        </w:rPr>
      </w:pPr>
      <w:r w:rsidRPr="00FF6EDE">
        <w:rPr>
          <w:b/>
          <w:bCs w:val="0"/>
        </w:rPr>
        <w:t>6.</w:t>
      </w:r>
      <w:r w:rsidR="00DD3F53" w:rsidRPr="00FF6EDE">
        <w:t xml:space="preserve"> </w:t>
      </w:r>
      <w:r w:rsidR="00DD3F53" w:rsidRPr="00FF6EDE">
        <w:rPr>
          <w:b/>
          <w:bCs w:val="0"/>
        </w:rPr>
        <w:t>N Y I L A T K O Z A T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1. Vállalom, hogy a megítélt támogatási összeget a támogatás céljának megfelelően használom fel.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2. Tudomásul veszem, hogy nem nyújtható jogszerűen támogatás a támogatási döntés tartalmát érdemben befolyásoló valótlan, hamis vagy megtévesztő adat szolgáltatása vagy ilyen nyilatkozatot megtétele esetén.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3. Tudomásul veszem, hogy a támogatás jogosulatlan igénybevétele, jogszabálysértő vagy nem rendeltetésszerű felhasználása, továbbá a támogatás visszavonása esetén a kedvezményezett a jogosulatlanul igénybe vett támogatás összegét a jogszabályban meghatározott ügyleti kamattal, késedelem esetén késedelmi kamattal növelt mértékben köteles visszafizetni.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4. Tudomásul veszem, hogy a támogatási kérelem jogosságát, a támogatás felhasználását a Bethlen Gábor Alapkezelő Zrt., mint támogató, és a jogszabályban meghatározott szervek ellenőrizhetik.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5. Kijelentem, hogy a www. bgazrt.hu oldalon található, „Adatvédelmi tájékoztató oktatási, nevelési, hallgatói szociális támogatásokhoz” elnevezésű dokumentumban foglaltakat megismertem és elfogadom, továbbá jelen nyilatkozat aláírásával hozzájárulok a kérelemben feltüntetett személyes adataim és a támogatási kérelemmel kapcsolatos egyéb adatoknak a Bethlen Gábor Alapkezelő Zrt., mint adatkezelő, valamint a lebonyolító szervezet, mint adatfeldolgozó által történő kezeléséhez az Adatvédelmi tájékoztatóban meghatározott célokból.</w:t>
      </w:r>
    </w:p>
    <w:p w:rsidR="00FF6EDE" w:rsidRPr="00FF6EDE" w:rsidRDefault="00FF6EDE" w:rsidP="00FF6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FF6EDE">
        <w:rPr>
          <w:sz w:val="20"/>
          <w:szCs w:val="20"/>
        </w:rPr>
        <w:t>6. Tanúsítom, hogy az általam közölt adatok a valóságnak megfelelnek.</w:t>
      </w:r>
    </w:p>
    <w:p w:rsidR="00F233E1" w:rsidRPr="00FF6EDE" w:rsidRDefault="00DD3F53" w:rsidP="00EC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F6EDE">
        <w:t>_____________________________</w:t>
      </w:r>
      <w:r w:rsidR="00F233E1" w:rsidRPr="00FF6EDE">
        <w:tab/>
      </w:r>
      <w:r w:rsidR="00F233E1" w:rsidRPr="00FF6EDE">
        <w:tab/>
      </w:r>
      <w:r w:rsidR="00F233E1" w:rsidRPr="00FF6EDE">
        <w:tab/>
      </w:r>
      <w:r w:rsidR="00F233E1" w:rsidRPr="00FF6EDE">
        <w:tab/>
        <w:t>____________________________</w:t>
      </w:r>
    </w:p>
    <w:p w:rsidR="00DD3F53" w:rsidRPr="00FF6EDE" w:rsidRDefault="00346741" w:rsidP="00F2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F6EDE">
        <w:t xml:space="preserve">         </w:t>
      </w:r>
      <w:r w:rsidR="00DD3F53" w:rsidRPr="00FF6EDE">
        <w:rPr>
          <w:i/>
          <w:iCs/>
        </w:rPr>
        <w:t>(</w:t>
      </w:r>
      <w:r w:rsidR="0044343A" w:rsidRPr="00FF6EDE">
        <w:rPr>
          <w:i/>
          <w:iCs/>
        </w:rPr>
        <w:t xml:space="preserve">Keltezés </w:t>
      </w:r>
      <w:r w:rsidR="00DD3F53" w:rsidRPr="00FF6EDE">
        <w:rPr>
          <w:i/>
          <w:iCs/>
        </w:rPr>
        <w:t>hely</w:t>
      </w:r>
      <w:r w:rsidR="0044343A" w:rsidRPr="00FF6EDE">
        <w:rPr>
          <w:i/>
          <w:iCs/>
        </w:rPr>
        <w:t xml:space="preserve">e  és </w:t>
      </w:r>
      <w:r w:rsidR="00DD3F53" w:rsidRPr="00FF6EDE">
        <w:rPr>
          <w:i/>
          <w:iCs/>
        </w:rPr>
        <w:t xml:space="preserve"> id</w:t>
      </w:r>
      <w:r w:rsidR="0044343A" w:rsidRPr="00FF6EDE">
        <w:rPr>
          <w:i/>
          <w:iCs/>
        </w:rPr>
        <w:t xml:space="preserve">eje </w:t>
      </w:r>
      <w:r w:rsidR="00DD3F53" w:rsidRPr="00FF6EDE">
        <w:rPr>
          <w:i/>
          <w:iCs/>
        </w:rPr>
        <w:t xml:space="preserve">) </w:t>
      </w:r>
      <w:r w:rsidR="00F233E1" w:rsidRPr="00FF6EDE">
        <w:rPr>
          <w:i/>
          <w:iCs/>
        </w:rPr>
        <w:tab/>
      </w:r>
      <w:r w:rsidR="00F233E1" w:rsidRPr="00FF6EDE">
        <w:rPr>
          <w:i/>
          <w:iCs/>
        </w:rPr>
        <w:tab/>
      </w:r>
      <w:r w:rsidR="00F233E1" w:rsidRPr="00FF6EDE">
        <w:rPr>
          <w:i/>
          <w:iCs/>
        </w:rPr>
        <w:tab/>
      </w:r>
      <w:r w:rsidR="00F233E1" w:rsidRPr="00FF6EDE">
        <w:rPr>
          <w:i/>
          <w:iCs/>
        </w:rPr>
        <w:tab/>
      </w:r>
      <w:r w:rsidR="00F233E1" w:rsidRPr="00FF6EDE">
        <w:rPr>
          <w:i/>
          <w:iCs/>
        </w:rPr>
        <w:tab/>
      </w:r>
      <w:r w:rsidRPr="00FF6EDE">
        <w:rPr>
          <w:i/>
          <w:iCs/>
        </w:rPr>
        <w:t xml:space="preserve">             </w:t>
      </w:r>
      <w:r w:rsidR="00DD3F53" w:rsidRPr="00FF6EDE">
        <w:rPr>
          <w:i/>
          <w:iCs/>
        </w:rPr>
        <w:t>(a</w:t>
      </w:r>
      <w:r w:rsidR="00FA64F5" w:rsidRPr="00FF6EDE">
        <w:rPr>
          <w:i/>
          <w:iCs/>
        </w:rPr>
        <w:t>z</w:t>
      </w:r>
      <w:r w:rsidR="00DD3F53" w:rsidRPr="00FF6EDE">
        <w:rPr>
          <w:i/>
          <w:iCs/>
        </w:rPr>
        <w:t xml:space="preserve"> </w:t>
      </w:r>
      <w:r w:rsidR="00B844F0" w:rsidRPr="00FF6EDE">
        <w:rPr>
          <w:i/>
          <w:iCs/>
        </w:rPr>
        <w:t>igénylő</w:t>
      </w:r>
      <w:r w:rsidR="00DD3F53" w:rsidRPr="00FF6EDE">
        <w:rPr>
          <w:i/>
          <w:iCs/>
        </w:rPr>
        <w:t xml:space="preserve"> aláírása)</w:t>
      </w:r>
    </w:p>
    <w:p w:rsidR="00BF57F8" w:rsidRPr="00FF6EDE" w:rsidRDefault="00BF57F8" w:rsidP="00F23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F57F8" w:rsidRPr="00FF6EDE" w:rsidRDefault="00BF57F8" w:rsidP="00BF57F8">
      <w:pPr>
        <w:rPr>
          <w:sz w:val="8"/>
          <w:szCs w:val="8"/>
        </w:rPr>
      </w:pPr>
    </w:p>
    <w:p w:rsidR="00BF57F8" w:rsidRPr="00FF6EDE" w:rsidRDefault="009C50D2" w:rsidP="00BF57F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111760</wp:posOffset>
                </wp:positionV>
                <wp:extent cx="5914390" cy="1081405"/>
                <wp:effectExtent l="7620" t="6985" r="12065" b="698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53E" w:rsidRDefault="0044783B" w:rsidP="0026173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Számlatulajdonos neve</w:t>
                            </w:r>
                            <w:r w:rsidR="00AF053E" w:rsidRPr="00526BE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…………………………………………………………………………………….</w:t>
                            </w:r>
                          </w:p>
                          <w:p w:rsidR="0044783B" w:rsidRPr="00526BE5" w:rsidRDefault="0044783B" w:rsidP="0026173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Pénzintézet neve: ……………………………………………………………………………………………..</w:t>
                            </w:r>
                          </w:p>
                          <w:p w:rsidR="00F63589" w:rsidRDefault="00AF053E" w:rsidP="00261730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  <w:r w:rsidRPr="0044783B">
                              <w:rPr>
                                <w:sz w:val="18"/>
                                <w:szCs w:val="20"/>
                              </w:rPr>
                              <w:t>(kérjük feltüntetni</w:t>
                            </w:r>
                            <w:r w:rsidR="00794566" w:rsidRPr="0044783B">
                              <w:rPr>
                                <w:sz w:val="18"/>
                                <w:szCs w:val="20"/>
                              </w:rPr>
                              <w:t xml:space="preserve"> az IBAN kódot</w:t>
                            </w:r>
                            <w:r w:rsidRPr="0044783B">
                              <w:rPr>
                                <w:sz w:val="18"/>
                                <w:szCs w:val="20"/>
                              </w:rPr>
                              <w:t xml:space="preserve">) </w:t>
                            </w:r>
                          </w:p>
                          <w:tbl>
                            <w:tblPr>
                              <w:tblW w:w="0" w:type="auto"/>
                              <w:tblInd w:w="7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8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44783B" w:rsidRPr="00572D61" w:rsidTr="00FF681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>
                                  <w:r w:rsidRPr="00572D61"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>
                                  <w:r w:rsidRPr="00572D61"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669D9" w:rsidRDefault="0044783B" w:rsidP="00FF6817">
                                  <w:pPr>
                                    <w:spacing w:before="17"/>
                                    <w:ind w:left="105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669D9" w:rsidRDefault="0044783B" w:rsidP="00FF6817">
                                  <w:pPr>
                                    <w:spacing w:before="17"/>
                                    <w:ind w:left="105"/>
                                    <w:rPr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4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44783B" w:rsidRPr="00572D61" w:rsidRDefault="0044783B" w:rsidP="00FF6817"/>
                              </w:tc>
                            </w:tr>
                          </w:tbl>
                          <w:p w:rsidR="0044783B" w:rsidRPr="0044783B" w:rsidRDefault="0044783B" w:rsidP="00261730">
                            <w:pPr>
                              <w:spacing w:line="360" w:lineRule="auto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AF053E" w:rsidRPr="00526BE5" w:rsidRDefault="0044783B" w:rsidP="00261730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40" type="#_x0000_t202" style="position:absolute;margin-left:-6.9pt;margin-top:8.8pt;width:465.7pt;height:85.1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">
                <v:textbox>
                  <w:txbxContent>
                    <w:p w:rsidR="00AF053E" w:rsidRDefault="0044783B" w:rsidP="0026173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Számlatulajdonos neve</w:t>
                      </w:r>
                      <w:r w:rsidR="00AF053E" w:rsidRPr="00526BE5">
                        <w:rPr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…………………………………………………………………………………….</w:t>
                      </w:r>
                    </w:p>
                    <w:p w:rsidR="0044783B" w:rsidRPr="00526BE5" w:rsidRDefault="0044783B" w:rsidP="0026173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Pénzintézet neve: ……………………………………………………………………………………………..</w:t>
                      </w:r>
                    </w:p>
                    <w:p w:rsidR="00F63589" w:rsidRDefault="00AF053E" w:rsidP="00261730">
                      <w:pPr>
                        <w:spacing w:line="360" w:lineRule="auto"/>
                        <w:rPr>
                          <w:sz w:val="18"/>
                          <w:szCs w:val="20"/>
                        </w:rPr>
                      </w:pPr>
                      <w:r w:rsidRPr="0044783B">
                        <w:rPr>
                          <w:sz w:val="18"/>
                          <w:szCs w:val="20"/>
                        </w:rPr>
                        <w:t>(kérjük feltüntetni</w:t>
                      </w:r>
                      <w:r w:rsidR="00794566" w:rsidRPr="0044783B">
                        <w:rPr>
                          <w:sz w:val="18"/>
                          <w:szCs w:val="20"/>
                        </w:rPr>
                        <w:t xml:space="preserve"> az IBAN kódot</w:t>
                      </w:r>
                      <w:r w:rsidRPr="0044783B">
                        <w:rPr>
                          <w:sz w:val="18"/>
                          <w:szCs w:val="20"/>
                        </w:rPr>
                        <w:t xml:space="preserve">) </w:t>
                      </w:r>
                    </w:p>
                    <w:tbl>
                      <w:tblPr>
                        <w:tblW w:w="0" w:type="auto"/>
                        <w:tblInd w:w="78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8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44783B" w:rsidRPr="00572D61" w:rsidTr="00FF6817">
                        <w:trPr>
                          <w:trHeight w:hRule="exact" w:val="310"/>
                        </w:trPr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>
                            <w:r w:rsidRPr="00572D61">
                              <w:t>S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>
                            <w:r w:rsidRPr="00572D61">
                              <w:t>K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669D9" w:rsidRDefault="0044783B" w:rsidP="00FF6817">
                            <w:pPr>
                              <w:spacing w:before="17"/>
                              <w:ind w:left="105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5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58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669D9" w:rsidRDefault="0044783B" w:rsidP="00FF6817">
                            <w:pPr>
                              <w:spacing w:before="17"/>
                              <w:ind w:left="105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4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44783B" w:rsidRPr="00572D61" w:rsidRDefault="0044783B" w:rsidP="00FF6817"/>
                        </w:tc>
                      </w:tr>
                    </w:tbl>
                    <w:p w:rsidR="0044783B" w:rsidRPr="0044783B" w:rsidRDefault="0044783B" w:rsidP="00261730">
                      <w:pPr>
                        <w:spacing w:line="360" w:lineRule="auto"/>
                        <w:rPr>
                          <w:sz w:val="18"/>
                          <w:szCs w:val="20"/>
                        </w:rPr>
                      </w:pPr>
                    </w:p>
                    <w:p w:rsidR="00AF053E" w:rsidRPr="00526BE5" w:rsidRDefault="0044783B" w:rsidP="00261730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F57F8" w:rsidRPr="00FF6EDE" w:rsidRDefault="00BF57F8" w:rsidP="00BF57F8">
      <w:pPr>
        <w:rPr>
          <w:ins w:id="1" w:author="Csányi Norbert dr." w:date="2020-02-27T10:48:00Z"/>
          <w:sz w:val="10"/>
          <w:szCs w:val="10"/>
        </w:rPr>
      </w:pPr>
    </w:p>
    <w:p w:rsidR="00CF6315" w:rsidRPr="00FF6EDE" w:rsidRDefault="00CF6315" w:rsidP="00BF57F8">
      <w:pPr>
        <w:rPr>
          <w:sz w:val="10"/>
          <w:szCs w:val="10"/>
        </w:rPr>
      </w:pPr>
    </w:p>
    <w:p w:rsidR="00BF57F8" w:rsidRPr="00FF6EDE" w:rsidRDefault="00BF57F8" w:rsidP="00BF57F8"/>
    <w:p w:rsidR="00BF57F8" w:rsidRPr="00FF6EDE" w:rsidRDefault="00BF57F8" w:rsidP="00BF57F8"/>
    <w:p w:rsidR="00BF57F8" w:rsidRPr="00FF6EDE" w:rsidRDefault="00BF57F8" w:rsidP="00BF57F8">
      <w:pPr>
        <w:pStyle w:val="Default"/>
        <w:rPr>
          <w:bCs w:val="0"/>
          <w:sz w:val="22"/>
          <w:szCs w:val="22"/>
        </w:rPr>
      </w:pPr>
    </w:p>
    <w:p w:rsidR="00F63589" w:rsidRPr="00FF6EDE" w:rsidRDefault="00F63589" w:rsidP="00BF57F8">
      <w:pPr>
        <w:pStyle w:val="Default"/>
        <w:rPr>
          <w:b/>
          <w:bCs w:val="0"/>
          <w:sz w:val="22"/>
          <w:szCs w:val="22"/>
        </w:rPr>
      </w:pPr>
    </w:p>
    <w:p w:rsidR="00F63589" w:rsidRPr="00FF6EDE" w:rsidRDefault="00F63589" w:rsidP="00BF57F8">
      <w:pPr>
        <w:pStyle w:val="Default"/>
        <w:rPr>
          <w:b/>
          <w:bCs w:val="0"/>
          <w:sz w:val="22"/>
          <w:szCs w:val="22"/>
        </w:rPr>
      </w:pPr>
    </w:p>
    <w:p w:rsidR="00F63589" w:rsidRPr="00FF6EDE" w:rsidRDefault="00F63589" w:rsidP="00BF57F8">
      <w:pPr>
        <w:pStyle w:val="Default"/>
        <w:rPr>
          <w:b/>
          <w:bCs w:val="0"/>
          <w:sz w:val="22"/>
          <w:szCs w:val="22"/>
        </w:rPr>
      </w:pPr>
    </w:p>
    <w:p w:rsidR="00F63589" w:rsidRPr="00FF6EDE" w:rsidRDefault="00F63589" w:rsidP="00BF57F8">
      <w:pPr>
        <w:pStyle w:val="Default"/>
        <w:rPr>
          <w:b/>
          <w:bCs w:val="0"/>
          <w:sz w:val="22"/>
          <w:szCs w:val="22"/>
        </w:rPr>
      </w:pPr>
    </w:p>
    <w:p w:rsidR="00BF57F8" w:rsidRPr="00FF6EDE" w:rsidRDefault="00BF57F8" w:rsidP="00BF57F8">
      <w:pPr>
        <w:pStyle w:val="Default"/>
        <w:rPr>
          <w:b/>
          <w:bCs w:val="0"/>
          <w:sz w:val="22"/>
          <w:szCs w:val="22"/>
        </w:rPr>
      </w:pPr>
      <w:r w:rsidRPr="00FF6EDE">
        <w:rPr>
          <w:b/>
          <w:bCs w:val="0"/>
          <w:sz w:val="22"/>
          <w:szCs w:val="22"/>
        </w:rPr>
        <w:t>KÖTELEZŐEN CSATOLANDÓ MELLÉKLETEK:</w:t>
      </w:r>
    </w:p>
    <w:p w:rsidR="00FF6EDE" w:rsidRPr="00FF6EDE" w:rsidRDefault="00FF6EDE" w:rsidP="00FF6ED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FF6EDE">
        <w:rPr>
          <w:sz w:val="22"/>
          <w:szCs w:val="22"/>
        </w:rPr>
        <w:t>az igénylő érvényes személyazonossági igazolványának fénymásolata;</w:t>
      </w:r>
    </w:p>
    <w:p w:rsidR="00FF6EDE" w:rsidRPr="00FF6EDE" w:rsidRDefault="00FF6EDE" w:rsidP="00FF6EDE">
      <w:pPr>
        <w:pStyle w:val="Default"/>
        <w:numPr>
          <w:ilvl w:val="0"/>
          <w:numId w:val="4"/>
        </w:numPr>
        <w:jc w:val="both"/>
        <w:rPr>
          <w:bCs w:val="0"/>
          <w:sz w:val="22"/>
          <w:szCs w:val="22"/>
        </w:rPr>
      </w:pPr>
      <w:r w:rsidRPr="00FF6EDE">
        <w:rPr>
          <w:bCs w:val="0"/>
          <w:sz w:val="22"/>
          <w:szCs w:val="22"/>
        </w:rPr>
        <w:t xml:space="preserve">az igénylő hallgató jogviszonyát igazoló, 30 napnál nem régebbi okirat eredeti példánya, amely igazolja, hogy tanulmányait </w:t>
      </w:r>
      <w:r w:rsidRPr="00FF6EDE">
        <w:rPr>
          <w:b/>
          <w:bCs w:val="0"/>
          <w:sz w:val="22"/>
          <w:szCs w:val="22"/>
        </w:rPr>
        <w:t>egészben</w:t>
      </w:r>
      <w:r w:rsidRPr="00FF6EDE">
        <w:rPr>
          <w:bCs w:val="0"/>
          <w:sz w:val="22"/>
          <w:szCs w:val="22"/>
        </w:rPr>
        <w:t xml:space="preserve"> vagy </w:t>
      </w:r>
      <w:r w:rsidRPr="00FF6EDE">
        <w:rPr>
          <w:b/>
          <w:bCs w:val="0"/>
          <w:sz w:val="22"/>
          <w:szCs w:val="22"/>
        </w:rPr>
        <w:t>részben</w:t>
      </w:r>
      <w:r w:rsidRPr="00FF6EDE">
        <w:rPr>
          <w:bCs w:val="0"/>
          <w:sz w:val="22"/>
          <w:szCs w:val="22"/>
        </w:rPr>
        <w:t xml:space="preserve"> </w:t>
      </w:r>
      <w:r w:rsidRPr="00FF6EDE">
        <w:rPr>
          <w:b/>
          <w:bCs w:val="0"/>
          <w:sz w:val="22"/>
          <w:szCs w:val="22"/>
        </w:rPr>
        <w:t>magyar</w:t>
      </w:r>
      <w:r w:rsidRPr="00FF6EDE">
        <w:rPr>
          <w:bCs w:val="0"/>
          <w:sz w:val="22"/>
          <w:szCs w:val="22"/>
        </w:rPr>
        <w:t xml:space="preserve"> nyelven folytatja. </w:t>
      </w:r>
    </w:p>
    <w:p w:rsidR="00FF6EDE" w:rsidRPr="00E14E7E" w:rsidRDefault="00FF6EDE" w:rsidP="00FF6EDE">
      <w:pPr>
        <w:pStyle w:val="Default"/>
        <w:ind w:left="360"/>
        <w:jc w:val="both"/>
        <w:rPr>
          <w:bCs w:val="0"/>
          <w:sz w:val="22"/>
          <w:szCs w:val="22"/>
        </w:rPr>
      </w:pPr>
    </w:p>
    <w:p w:rsidR="00FF6EDE" w:rsidRPr="00BF57F8" w:rsidRDefault="00FF6EDE" w:rsidP="00BF57F8">
      <w:pPr>
        <w:pStyle w:val="Default"/>
        <w:rPr>
          <w:sz w:val="22"/>
          <w:szCs w:val="22"/>
        </w:rPr>
      </w:pPr>
    </w:p>
    <w:sectPr w:rsidR="00FF6EDE" w:rsidRPr="00BF57F8" w:rsidSect="00BF57F8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8" w:right="1417" w:bottom="1135" w:left="1417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45D" w:rsidRDefault="0061345D">
      <w:r>
        <w:separator/>
      </w:r>
    </w:p>
  </w:endnote>
  <w:endnote w:type="continuationSeparator" w:id="0">
    <w:p w:rsidR="0061345D" w:rsidRDefault="0061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3E" w:rsidRDefault="00AF053E" w:rsidP="002E62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F053E" w:rsidRDefault="00AF053E" w:rsidP="00DD3F53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3E" w:rsidRDefault="00AF053E" w:rsidP="002E624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C50D2">
      <w:rPr>
        <w:rStyle w:val="Oldalszm"/>
        <w:noProof/>
      </w:rPr>
      <w:t>3</w:t>
    </w:r>
    <w:r>
      <w:rPr>
        <w:rStyle w:val="Oldalszm"/>
      </w:rPr>
      <w:fldChar w:fldCharType="end"/>
    </w:r>
  </w:p>
  <w:p w:rsidR="00AF053E" w:rsidRDefault="00AF053E" w:rsidP="00DD3F53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63" w:rsidRDefault="00906E6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C50D2">
      <w:rPr>
        <w:noProof/>
      </w:rPr>
      <w:t>1</w:t>
    </w:r>
    <w:r>
      <w:fldChar w:fldCharType="end"/>
    </w:r>
  </w:p>
  <w:p w:rsidR="00906E63" w:rsidRDefault="00906E6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45D" w:rsidRDefault="0061345D">
      <w:r>
        <w:separator/>
      </w:r>
    </w:p>
  </w:footnote>
  <w:footnote w:type="continuationSeparator" w:id="0">
    <w:p w:rsidR="0061345D" w:rsidRDefault="0061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3E" w:rsidRDefault="00AF053E" w:rsidP="00DD3F53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.05pt;height:14.25pt" o:bullet="t">
        <v:imagedata r:id="rId1" o:title=""/>
      </v:shape>
    </w:pict>
  </w:numPicBullet>
  <w:numPicBullet w:numPicBulletId="1">
    <w:pict>
      <v:shape id="_x0000_i1026" type="#_x0000_t75" style="width:15.05pt;height:14.25pt" o:bullet="t">
        <v:imagedata r:id="rId2" o:title=""/>
      </v:shape>
    </w:pict>
  </w:numPicBullet>
  <w:abstractNum w:abstractNumId="0">
    <w:nsid w:val="0D604ECF"/>
    <w:multiLevelType w:val="hybridMultilevel"/>
    <w:tmpl w:val="2802475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5A680C"/>
    <w:multiLevelType w:val="hybridMultilevel"/>
    <w:tmpl w:val="44B0A5D8"/>
    <w:lvl w:ilvl="0" w:tplc="2728B0D2">
      <w:start w:val="1"/>
      <w:numFmt w:val="decimal"/>
      <w:pStyle w:val="Cmso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53"/>
    <w:rsid w:val="00003C39"/>
    <w:rsid w:val="00004587"/>
    <w:rsid w:val="00026BFD"/>
    <w:rsid w:val="00041750"/>
    <w:rsid w:val="00051B21"/>
    <w:rsid w:val="000666FE"/>
    <w:rsid w:val="00075C18"/>
    <w:rsid w:val="00080A86"/>
    <w:rsid w:val="000811B6"/>
    <w:rsid w:val="000B3B8C"/>
    <w:rsid w:val="000D11D3"/>
    <w:rsid w:val="000F792E"/>
    <w:rsid w:val="0012502E"/>
    <w:rsid w:val="00126E29"/>
    <w:rsid w:val="001357A7"/>
    <w:rsid w:val="0014519D"/>
    <w:rsid w:val="001861E4"/>
    <w:rsid w:val="00186D19"/>
    <w:rsid w:val="001B3C9A"/>
    <w:rsid w:val="001B5EF5"/>
    <w:rsid w:val="001C339A"/>
    <w:rsid w:val="001D0A61"/>
    <w:rsid w:val="001F541B"/>
    <w:rsid w:val="00236492"/>
    <w:rsid w:val="00252CB5"/>
    <w:rsid w:val="00261730"/>
    <w:rsid w:val="00267BC3"/>
    <w:rsid w:val="0028579F"/>
    <w:rsid w:val="00285AFD"/>
    <w:rsid w:val="002910E0"/>
    <w:rsid w:val="00291B06"/>
    <w:rsid w:val="002963B3"/>
    <w:rsid w:val="002B3DE1"/>
    <w:rsid w:val="002D16B9"/>
    <w:rsid w:val="002E6208"/>
    <w:rsid w:val="002E6240"/>
    <w:rsid w:val="002E7705"/>
    <w:rsid w:val="003072AE"/>
    <w:rsid w:val="00312D10"/>
    <w:rsid w:val="00346741"/>
    <w:rsid w:val="00361E5C"/>
    <w:rsid w:val="0036704E"/>
    <w:rsid w:val="003821E6"/>
    <w:rsid w:val="003C16B8"/>
    <w:rsid w:val="003C6DD6"/>
    <w:rsid w:val="003F63A8"/>
    <w:rsid w:val="00410F1C"/>
    <w:rsid w:val="00414FDC"/>
    <w:rsid w:val="00437135"/>
    <w:rsid w:val="0044343A"/>
    <w:rsid w:val="0044783B"/>
    <w:rsid w:val="004607F2"/>
    <w:rsid w:val="004B5054"/>
    <w:rsid w:val="004D0651"/>
    <w:rsid w:val="004D3FE0"/>
    <w:rsid w:val="004E2D10"/>
    <w:rsid w:val="00513097"/>
    <w:rsid w:val="005150F3"/>
    <w:rsid w:val="00526BE5"/>
    <w:rsid w:val="00533EEF"/>
    <w:rsid w:val="00575E9E"/>
    <w:rsid w:val="0058104F"/>
    <w:rsid w:val="00583BB6"/>
    <w:rsid w:val="00594D5A"/>
    <w:rsid w:val="005A5652"/>
    <w:rsid w:val="005B4BB4"/>
    <w:rsid w:val="005C329B"/>
    <w:rsid w:val="005E2E1E"/>
    <w:rsid w:val="005F3CB4"/>
    <w:rsid w:val="0061345D"/>
    <w:rsid w:val="006144FF"/>
    <w:rsid w:val="00624FC2"/>
    <w:rsid w:val="006269DA"/>
    <w:rsid w:val="00637ECB"/>
    <w:rsid w:val="006957AE"/>
    <w:rsid w:val="006B28CC"/>
    <w:rsid w:val="006B4232"/>
    <w:rsid w:val="006C42AE"/>
    <w:rsid w:val="006F198B"/>
    <w:rsid w:val="006F47E5"/>
    <w:rsid w:val="007150EE"/>
    <w:rsid w:val="0071750F"/>
    <w:rsid w:val="00727B3A"/>
    <w:rsid w:val="00756EC6"/>
    <w:rsid w:val="00762482"/>
    <w:rsid w:val="00763FBB"/>
    <w:rsid w:val="00793F67"/>
    <w:rsid w:val="00794566"/>
    <w:rsid w:val="007C0378"/>
    <w:rsid w:val="007C2F90"/>
    <w:rsid w:val="007C3A15"/>
    <w:rsid w:val="007C5DB5"/>
    <w:rsid w:val="007E5D54"/>
    <w:rsid w:val="00801BEC"/>
    <w:rsid w:val="00803A7C"/>
    <w:rsid w:val="008276C3"/>
    <w:rsid w:val="00887361"/>
    <w:rsid w:val="008A2263"/>
    <w:rsid w:val="008C0919"/>
    <w:rsid w:val="008C5A7B"/>
    <w:rsid w:val="008C6CD1"/>
    <w:rsid w:val="008D1CB0"/>
    <w:rsid w:val="008E7A68"/>
    <w:rsid w:val="009054AF"/>
    <w:rsid w:val="00906E63"/>
    <w:rsid w:val="00940D61"/>
    <w:rsid w:val="00941370"/>
    <w:rsid w:val="00976B72"/>
    <w:rsid w:val="00980056"/>
    <w:rsid w:val="00981E24"/>
    <w:rsid w:val="009A0043"/>
    <w:rsid w:val="009A66D0"/>
    <w:rsid w:val="009B070B"/>
    <w:rsid w:val="009C50D2"/>
    <w:rsid w:val="009E4D3C"/>
    <w:rsid w:val="009F512D"/>
    <w:rsid w:val="009F59EA"/>
    <w:rsid w:val="00A2618A"/>
    <w:rsid w:val="00A511D8"/>
    <w:rsid w:val="00A54D08"/>
    <w:rsid w:val="00A60BA9"/>
    <w:rsid w:val="00A7786D"/>
    <w:rsid w:val="00A81C66"/>
    <w:rsid w:val="00A97312"/>
    <w:rsid w:val="00A97C1D"/>
    <w:rsid w:val="00AA0293"/>
    <w:rsid w:val="00AA64E7"/>
    <w:rsid w:val="00AC6B21"/>
    <w:rsid w:val="00AF053E"/>
    <w:rsid w:val="00AF3447"/>
    <w:rsid w:val="00AF3F9C"/>
    <w:rsid w:val="00B2556F"/>
    <w:rsid w:val="00B54667"/>
    <w:rsid w:val="00B560D5"/>
    <w:rsid w:val="00B6006E"/>
    <w:rsid w:val="00B722A8"/>
    <w:rsid w:val="00B844F0"/>
    <w:rsid w:val="00B84F23"/>
    <w:rsid w:val="00B9101F"/>
    <w:rsid w:val="00B96D76"/>
    <w:rsid w:val="00BA0912"/>
    <w:rsid w:val="00BA3CFF"/>
    <w:rsid w:val="00BB65D1"/>
    <w:rsid w:val="00BC7960"/>
    <w:rsid w:val="00BE0D8E"/>
    <w:rsid w:val="00BF3622"/>
    <w:rsid w:val="00BF57F8"/>
    <w:rsid w:val="00C179EB"/>
    <w:rsid w:val="00C35CB8"/>
    <w:rsid w:val="00C361E5"/>
    <w:rsid w:val="00C607E7"/>
    <w:rsid w:val="00C81AA0"/>
    <w:rsid w:val="00CE1A7E"/>
    <w:rsid w:val="00CF6315"/>
    <w:rsid w:val="00D037F4"/>
    <w:rsid w:val="00D23D68"/>
    <w:rsid w:val="00D33E01"/>
    <w:rsid w:val="00D37D42"/>
    <w:rsid w:val="00D54BD4"/>
    <w:rsid w:val="00D67AC1"/>
    <w:rsid w:val="00D7015D"/>
    <w:rsid w:val="00D84CDB"/>
    <w:rsid w:val="00DA0ED0"/>
    <w:rsid w:val="00DA3A9F"/>
    <w:rsid w:val="00DB429A"/>
    <w:rsid w:val="00DB6F93"/>
    <w:rsid w:val="00DC523A"/>
    <w:rsid w:val="00DD3F53"/>
    <w:rsid w:val="00DE7889"/>
    <w:rsid w:val="00DE78C9"/>
    <w:rsid w:val="00E14E7E"/>
    <w:rsid w:val="00E2036A"/>
    <w:rsid w:val="00E5096C"/>
    <w:rsid w:val="00E533D0"/>
    <w:rsid w:val="00E55252"/>
    <w:rsid w:val="00E94DEA"/>
    <w:rsid w:val="00EC324A"/>
    <w:rsid w:val="00EC7BE2"/>
    <w:rsid w:val="00ED00A1"/>
    <w:rsid w:val="00ED7B10"/>
    <w:rsid w:val="00EE3873"/>
    <w:rsid w:val="00F11934"/>
    <w:rsid w:val="00F14461"/>
    <w:rsid w:val="00F233E1"/>
    <w:rsid w:val="00F33C30"/>
    <w:rsid w:val="00F57EA3"/>
    <w:rsid w:val="00F63589"/>
    <w:rsid w:val="00F71E75"/>
    <w:rsid w:val="00F73B65"/>
    <w:rsid w:val="00F81644"/>
    <w:rsid w:val="00F87004"/>
    <w:rsid w:val="00FA64F5"/>
    <w:rsid w:val="00FB1094"/>
    <w:rsid w:val="00FB2DE6"/>
    <w:rsid w:val="00FC2569"/>
    <w:rsid w:val="00FF6817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color w:val="000000"/>
      <w:sz w:val="22"/>
      <w:szCs w:val="22"/>
    </w:rPr>
  </w:style>
  <w:style w:type="paragraph" w:styleId="Cmsor2">
    <w:name w:val="heading 2"/>
    <w:basedOn w:val="Norml"/>
    <w:next w:val="Norml"/>
    <w:autoRedefine/>
    <w:qFormat/>
    <w:rsid w:val="00FB1094"/>
    <w:pPr>
      <w:keepNext/>
      <w:pageBreakBefore/>
      <w:numPr>
        <w:numId w:val="3"/>
      </w:numPr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2Sorkizrt">
    <w:name w:val="Stílus Címsor 2 + Sorkizárt"/>
    <w:basedOn w:val="Cmsor2"/>
    <w:rsid w:val="00FB1094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Default">
    <w:name w:val="Default"/>
    <w:rsid w:val="00DD3F53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styleId="lfej">
    <w:name w:val="header"/>
    <w:basedOn w:val="Norml"/>
    <w:rsid w:val="00DD3F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D3F5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D3F53"/>
  </w:style>
  <w:style w:type="paragraph" w:styleId="HTML-kntformzott">
    <w:name w:val="HTML Preformatted"/>
    <w:basedOn w:val="Norml"/>
    <w:rsid w:val="00DA0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zvegtrzs3">
    <w:name w:val="Body Text 3"/>
    <w:basedOn w:val="Norml"/>
    <w:rsid w:val="000B3B8C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  <w:szCs w:val="20"/>
    </w:rPr>
  </w:style>
  <w:style w:type="paragraph" w:styleId="Buborkszveg">
    <w:name w:val="Balloon Text"/>
    <w:basedOn w:val="Norml"/>
    <w:link w:val="BuborkszvegChar"/>
    <w:rsid w:val="0023649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3649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57EA3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F57EA3"/>
    <w:rPr>
      <w:sz w:val="24"/>
      <w:szCs w:val="24"/>
    </w:rPr>
  </w:style>
  <w:style w:type="character" w:customStyle="1" w:styleId="llbChar">
    <w:name w:val="Élőláb Char"/>
    <w:link w:val="llb"/>
    <w:uiPriority w:val="99"/>
    <w:rsid w:val="00906E63"/>
    <w:rPr>
      <w:bCs/>
      <w:color w:val="000000"/>
      <w:sz w:val="22"/>
      <w:szCs w:val="22"/>
    </w:rPr>
  </w:style>
  <w:style w:type="character" w:styleId="Jegyzethivatkozs">
    <w:name w:val="annotation reference"/>
    <w:rsid w:val="00B560D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60D5"/>
    <w:rPr>
      <w:sz w:val="20"/>
      <w:szCs w:val="20"/>
    </w:rPr>
  </w:style>
  <w:style w:type="character" w:customStyle="1" w:styleId="JegyzetszvegChar">
    <w:name w:val="Jegyzetszöveg Char"/>
    <w:link w:val="Jegyzetszveg"/>
    <w:rsid w:val="00B560D5"/>
    <w:rPr>
      <w:bCs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B560D5"/>
    <w:rPr>
      <w:b/>
    </w:rPr>
  </w:style>
  <w:style w:type="character" w:customStyle="1" w:styleId="MegjegyzstrgyaChar">
    <w:name w:val="Megjegyzés tárgya Char"/>
    <w:link w:val="Megjegyzstrgya"/>
    <w:rsid w:val="00B560D5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color w:val="000000"/>
      <w:sz w:val="22"/>
      <w:szCs w:val="22"/>
    </w:rPr>
  </w:style>
  <w:style w:type="paragraph" w:styleId="Cmsor2">
    <w:name w:val="heading 2"/>
    <w:basedOn w:val="Norml"/>
    <w:next w:val="Norml"/>
    <w:autoRedefine/>
    <w:qFormat/>
    <w:rsid w:val="00FB1094"/>
    <w:pPr>
      <w:keepNext/>
      <w:pageBreakBefore/>
      <w:numPr>
        <w:numId w:val="3"/>
      </w:numPr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StlusCmsor2Sorkizrt">
    <w:name w:val="Stílus Címsor 2 + Sorkizárt"/>
    <w:basedOn w:val="Cmsor2"/>
    <w:rsid w:val="00FB1094"/>
    <w:pPr>
      <w:numPr>
        <w:numId w:val="0"/>
      </w:numPr>
      <w:jc w:val="both"/>
    </w:pPr>
    <w:rPr>
      <w:rFonts w:cs="Times New Roman"/>
      <w:szCs w:val="20"/>
    </w:rPr>
  </w:style>
  <w:style w:type="paragraph" w:customStyle="1" w:styleId="Default">
    <w:name w:val="Default"/>
    <w:rsid w:val="00DD3F53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paragraph" w:styleId="lfej">
    <w:name w:val="header"/>
    <w:basedOn w:val="Norml"/>
    <w:rsid w:val="00DD3F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DD3F5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D3F53"/>
  </w:style>
  <w:style w:type="paragraph" w:styleId="HTML-kntformzott">
    <w:name w:val="HTML Preformatted"/>
    <w:basedOn w:val="Norml"/>
    <w:rsid w:val="00DA0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zvegtrzs3">
    <w:name w:val="Body Text 3"/>
    <w:basedOn w:val="Norml"/>
    <w:rsid w:val="000B3B8C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jc w:val="both"/>
    </w:pPr>
    <w:rPr>
      <w:color w:val="800080"/>
      <w:sz w:val="20"/>
      <w:szCs w:val="20"/>
    </w:rPr>
  </w:style>
  <w:style w:type="paragraph" w:styleId="Buborkszveg">
    <w:name w:val="Balloon Text"/>
    <w:basedOn w:val="Norml"/>
    <w:link w:val="BuborkszvegChar"/>
    <w:rsid w:val="00236492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36492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57EA3"/>
    <w:pPr>
      <w:spacing w:after="120"/>
    </w:pPr>
    <w:rPr>
      <w:lang w:val="x-none" w:eastAsia="x-none"/>
    </w:rPr>
  </w:style>
  <w:style w:type="character" w:customStyle="1" w:styleId="SzvegtrzsChar">
    <w:name w:val="Szövegtörzs Char"/>
    <w:link w:val="Szvegtrzs"/>
    <w:rsid w:val="00F57EA3"/>
    <w:rPr>
      <w:sz w:val="24"/>
      <w:szCs w:val="24"/>
    </w:rPr>
  </w:style>
  <w:style w:type="character" w:customStyle="1" w:styleId="llbChar">
    <w:name w:val="Élőláb Char"/>
    <w:link w:val="llb"/>
    <w:uiPriority w:val="99"/>
    <w:rsid w:val="00906E63"/>
    <w:rPr>
      <w:bCs/>
      <w:color w:val="000000"/>
      <w:sz w:val="22"/>
      <w:szCs w:val="22"/>
    </w:rPr>
  </w:style>
  <w:style w:type="character" w:styleId="Jegyzethivatkozs">
    <w:name w:val="annotation reference"/>
    <w:rsid w:val="00B560D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60D5"/>
    <w:rPr>
      <w:sz w:val="20"/>
      <w:szCs w:val="20"/>
    </w:rPr>
  </w:style>
  <w:style w:type="character" w:customStyle="1" w:styleId="JegyzetszvegChar">
    <w:name w:val="Jegyzetszöveg Char"/>
    <w:link w:val="Jegyzetszveg"/>
    <w:rsid w:val="00B560D5"/>
    <w:rPr>
      <w:bCs/>
      <w:color w:val="000000"/>
    </w:rPr>
  </w:style>
  <w:style w:type="paragraph" w:styleId="Megjegyzstrgya">
    <w:name w:val="annotation subject"/>
    <w:basedOn w:val="Jegyzetszveg"/>
    <w:next w:val="Jegyzetszveg"/>
    <w:link w:val="MegjegyzstrgyaChar"/>
    <w:rsid w:val="00B560D5"/>
    <w:rPr>
      <w:b/>
    </w:rPr>
  </w:style>
  <w:style w:type="character" w:customStyle="1" w:styleId="MegjegyzstrgyaChar">
    <w:name w:val="Megjegyzés tárgya Char"/>
    <w:link w:val="Megjegyzstrgya"/>
    <w:rsid w:val="00B560D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4502</Characters>
  <Application>Microsoft Office Word</Application>
  <DocSecurity>0</DocSecurity>
  <Lines>37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„SZÜLŐFÖLDÖN MAGYARUL”</vt:lpstr>
      <vt:lpstr>„SZÜLŐFÖLDÖN MAGYARUL”</vt:lpstr>
      <vt:lpstr>„SZÜLŐFÖLDÖN MAGYARUL”</vt:lpstr>
    </vt:vector>
  </TitlesOfParts>
  <Company>RMPSZ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„SZÜLŐFÖLDÖN MAGYARUL”</dc:title>
  <dc:creator>Márton Zoltán</dc:creator>
  <cp:lastModifiedBy>Pappné Popovics Judit</cp:lastModifiedBy>
  <cp:revision>2</cp:revision>
  <cp:lastPrinted>2020-03-02T15:17:00Z</cp:lastPrinted>
  <dcterms:created xsi:type="dcterms:W3CDTF">2020-03-26T11:55:00Z</dcterms:created>
  <dcterms:modified xsi:type="dcterms:W3CDTF">2020-03-26T11:55:00Z</dcterms:modified>
</cp:coreProperties>
</file>