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F8" w:rsidRPr="00DE301C" w:rsidRDefault="00C177F8" w:rsidP="00C177F8">
      <w:pPr>
        <w:tabs>
          <w:tab w:val="center" w:pos="4536"/>
          <w:tab w:val="right" w:pos="9072"/>
        </w:tabs>
        <w:spacing w:before="120" w:after="0" w:line="240" w:lineRule="auto"/>
        <w:ind w:right="290" w:firstLine="290"/>
        <w:rPr>
          <w:rFonts w:eastAsia="Times New Roman" w:cs="Arial"/>
          <w:noProof/>
          <w:lang w:eastAsia="hu-HU"/>
        </w:rPr>
      </w:pPr>
      <w:bookmarkStart w:id="0" w:name="_GoBack"/>
      <w:bookmarkEnd w:id="0"/>
      <w:r>
        <w:rPr>
          <w:rFonts w:eastAsia="Times New Roman" w:cs="Arial"/>
          <w:noProof/>
          <w:lang w:eastAsia="hu-HU"/>
        </w:rPr>
        <w:t>Azonosítószám: ……….</w:t>
      </w:r>
      <w:r w:rsidRPr="00DE301C">
        <w:rPr>
          <w:rFonts w:eastAsia="Times New Roman" w:cs="Arial"/>
          <w:noProof/>
          <w:lang w:eastAsia="hu-HU"/>
        </w:rPr>
        <w:t>…….</w:t>
      </w:r>
      <w:r>
        <w:rPr>
          <w:rFonts w:eastAsia="Times New Roman" w:cs="Arial"/>
          <w:noProof/>
          <w:lang w:eastAsia="hu-HU"/>
        </w:rPr>
        <w:t xml:space="preserve">                                                                                                 </w:t>
      </w:r>
      <w:r w:rsidR="00056E4D" w:rsidRPr="00056E4D">
        <w:rPr>
          <w:rFonts w:eastAsia="Times New Roman" w:cs="Arial"/>
          <w:b/>
          <w:noProof/>
          <w:lang w:eastAsia="hu-HU"/>
        </w:rPr>
        <w:t xml:space="preserve">6. </w:t>
      </w:r>
      <w:r w:rsidRPr="00056E4D">
        <w:rPr>
          <w:rFonts w:eastAsia="Times New Roman" w:cs="Arial"/>
          <w:b/>
          <w:noProof/>
          <w:lang w:eastAsia="hu-HU"/>
        </w:rPr>
        <w:t>melléklet</w:t>
      </w:r>
    </w:p>
    <w:p w:rsidR="00C177F8" w:rsidRPr="00DE301C" w:rsidRDefault="00C177F8" w:rsidP="00C177F8">
      <w:pPr>
        <w:tabs>
          <w:tab w:val="center" w:pos="4536"/>
          <w:tab w:val="right" w:pos="9072"/>
        </w:tabs>
        <w:spacing w:before="120" w:after="0" w:line="240" w:lineRule="auto"/>
        <w:ind w:right="290" w:firstLine="290"/>
        <w:rPr>
          <w:rFonts w:eastAsia="Times New Roman" w:cs="Arial"/>
          <w:lang w:eastAsia="hu-HU"/>
        </w:rPr>
      </w:pPr>
    </w:p>
    <w:p w:rsidR="00C177F8" w:rsidRPr="00DE301C" w:rsidRDefault="00C177F8" w:rsidP="00C177F8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Arial"/>
          <w:lang w:eastAsia="hu-HU"/>
        </w:rPr>
      </w:pPr>
      <w:r w:rsidRPr="00DE301C">
        <w:rPr>
          <w:rFonts w:eastAsia="Times New Roman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D1E37" wp14:editId="026D0A3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80003" cy="914400"/>
                <wp:effectExtent l="0" t="0" r="0" b="0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0003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7F8" w:rsidRDefault="00C177F8" w:rsidP="00C177F8">
                            <w:pPr>
                              <w:jc w:val="center"/>
                            </w:pPr>
                            <w:r w:rsidRPr="00D605D3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hu-HU"/>
                              </w:rPr>
                              <w:drawing>
                                <wp:inline distT="0" distB="0" distL="0" distR="0" wp14:anchorId="75B6750C" wp14:editId="73B54B76">
                                  <wp:extent cx="6830170" cy="744931"/>
                                  <wp:effectExtent l="0" t="0" r="8890" b="0"/>
                                  <wp:docPr id="5" name="Kép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" b="-1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0170" cy="7449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77F8" w:rsidRPr="00D605D3" w:rsidRDefault="00C177F8" w:rsidP="00C177F8">
                            <w:pPr>
                              <w:spacing w:after="0" w:line="240" w:lineRule="auto"/>
                              <w:ind w:left="-113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177F8" w:rsidRPr="00D605D3" w:rsidRDefault="00C177F8" w:rsidP="00C177F8">
                            <w:pPr>
                              <w:spacing w:after="0" w:line="240" w:lineRule="auto"/>
                              <w:ind w:left="-113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177F8" w:rsidRPr="00D605D3" w:rsidRDefault="00C177F8" w:rsidP="00C177F8">
                            <w:pPr>
                              <w:spacing w:after="0" w:line="240" w:lineRule="auto"/>
                              <w:ind w:left="-113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177F8" w:rsidRDefault="00C177F8" w:rsidP="00C177F8"/>
                          <w:p w:rsidR="00C177F8" w:rsidRDefault="00C177F8" w:rsidP="00C17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0;width:549.6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" stroked="f">
                <v:textbox>
                  <w:txbxContent>
                    <w:p w:rsidR="00C177F8" w:rsidRDefault="00C177F8" w:rsidP="00C177F8">
                      <w:pPr>
                        <w:jc w:val="center"/>
                      </w:pPr>
                      <w:r w:rsidRPr="00D605D3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hu-HU"/>
                        </w:rPr>
                        <w:drawing>
                          <wp:inline distT="0" distB="0" distL="0" distR="0" wp14:anchorId="3B586AF5" wp14:editId="4A0C1CBC">
                            <wp:extent cx="6830170" cy="744931"/>
                            <wp:effectExtent l="0" t="0" r="8890" b="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" b="-1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830170" cy="7449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77F8" w:rsidRPr="00D605D3" w:rsidRDefault="00C177F8" w:rsidP="00C177F8">
                      <w:pPr>
                        <w:spacing w:after="0" w:line="240" w:lineRule="auto"/>
                        <w:ind w:left="-113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177F8" w:rsidRPr="00D605D3" w:rsidRDefault="00C177F8" w:rsidP="00C177F8">
                      <w:pPr>
                        <w:spacing w:after="0" w:line="240" w:lineRule="auto"/>
                        <w:ind w:left="-1134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177F8" w:rsidRPr="00D605D3" w:rsidRDefault="00C177F8" w:rsidP="00C177F8">
                      <w:pPr>
                        <w:spacing w:after="0" w:line="240" w:lineRule="auto"/>
                        <w:ind w:left="-1134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177F8" w:rsidRDefault="00C177F8" w:rsidP="00C177F8"/>
                    <w:p w:rsidR="00C177F8" w:rsidRDefault="00C177F8" w:rsidP="00C177F8"/>
                  </w:txbxContent>
                </v:textbox>
              </v:shape>
            </w:pict>
          </mc:Fallback>
        </mc:AlternateContent>
      </w:r>
    </w:p>
    <w:p w:rsidR="00C177F8" w:rsidRPr="00DE301C" w:rsidRDefault="00C177F8" w:rsidP="00C177F8">
      <w:pPr>
        <w:spacing w:before="100" w:beforeAutospacing="1" w:after="100" w:afterAutospacing="1" w:line="360" w:lineRule="auto"/>
        <w:jc w:val="center"/>
        <w:rPr>
          <w:rFonts w:eastAsia="Times New Roman" w:cstheme="minorHAnsi"/>
          <w:lang w:eastAsia="hu-HU"/>
        </w:rPr>
      </w:pPr>
    </w:p>
    <w:p w:rsidR="00C177F8" w:rsidRPr="00DE301C" w:rsidRDefault="00C177F8" w:rsidP="00C177F8">
      <w:pPr>
        <w:spacing w:before="100" w:beforeAutospacing="1" w:after="100" w:afterAutospacing="1" w:line="360" w:lineRule="auto"/>
        <w:jc w:val="center"/>
        <w:rPr>
          <w:rFonts w:eastAsia="Times New Roman" w:cstheme="minorHAnsi"/>
          <w:lang w:eastAsia="hu-HU"/>
        </w:rPr>
      </w:pPr>
    </w:p>
    <w:p w:rsidR="00C177F8" w:rsidRPr="00DE301C" w:rsidRDefault="00C177F8" w:rsidP="00C177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Calibri" w:cs="Arial"/>
          <w:b/>
          <w:bCs/>
          <w:spacing w:val="40"/>
          <w:lang w:eastAsia="hu-HU"/>
        </w:rPr>
      </w:pPr>
      <w:r w:rsidRPr="00DE301C">
        <w:rPr>
          <w:rFonts w:eastAsia="Calibri" w:cs="Arial"/>
          <w:b/>
          <w:bCs/>
          <w:spacing w:val="40"/>
          <w:lang w:eastAsia="hu-HU"/>
        </w:rPr>
        <w:t>LEMONDÓ NYILATKOZAT</w:t>
      </w:r>
    </w:p>
    <w:p w:rsidR="00C177F8" w:rsidRPr="00DE301C" w:rsidRDefault="00C177F8" w:rsidP="00C177F8">
      <w:pPr>
        <w:spacing w:after="0" w:line="240" w:lineRule="auto"/>
        <w:jc w:val="center"/>
        <w:rPr>
          <w:rFonts w:eastAsia="Times New Roman" w:cs="Arial"/>
          <w:i/>
        </w:rPr>
      </w:pPr>
    </w:p>
    <w:p w:rsidR="00C177F8" w:rsidRPr="00DE301C" w:rsidRDefault="00C177F8" w:rsidP="00C177F8">
      <w:pPr>
        <w:spacing w:after="0" w:line="240" w:lineRule="auto"/>
        <w:jc w:val="center"/>
        <w:rPr>
          <w:rFonts w:eastAsia="Times New Roman" w:cs="Arial"/>
          <w:b/>
          <w:u w:val="single"/>
        </w:rPr>
      </w:pPr>
      <w:r w:rsidRPr="00DE301C">
        <w:rPr>
          <w:rFonts w:eastAsia="Times New Roman" w:cs="Arial"/>
          <w:i/>
        </w:rPr>
        <w:t>(kitöltése csak lemondás, önkéntes visszafizetés esetén kötelező)*</w:t>
      </w:r>
    </w:p>
    <w:p w:rsidR="00C177F8" w:rsidRPr="00DE301C" w:rsidRDefault="00C177F8" w:rsidP="00C177F8">
      <w:pPr>
        <w:spacing w:after="120" w:line="240" w:lineRule="auto"/>
        <w:ind w:right="213"/>
        <w:rPr>
          <w:rFonts w:eastAsia="Times New Roman" w:cs="Arial"/>
          <w:iCs/>
        </w:rPr>
      </w:pPr>
    </w:p>
    <w:p w:rsidR="00C177F8" w:rsidRPr="00DE301C" w:rsidRDefault="00C177F8" w:rsidP="00C177F8">
      <w:pPr>
        <w:tabs>
          <w:tab w:val="left" w:pos="3060"/>
        </w:tabs>
        <w:spacing w:after="0" w:line="240" w:lineRule="auto"/>
        <w:jc w:val="both"/>
        <w:rPr>
          <w:rFonts w:eastAsia="Times New Roman" w:cs="Arial"/>
        </w:rPr>
      </w:pPr>
    </w:p>
    <w:p w:rsidR="00C177F8" w:rsidRPr="00DE301C" w:rsidRDefault="00C177F8" w:rsidP="00C177F8">
      <w:pPr>
        <w:tabs>
          <w:tab w:val="left" w:pos="3060"/>
        </w:tabs>
        <w:spacing w:after="0" w:line="240" w:lineRule="auto"/>
        <w:jc w:val="both"/>
        <w:rPr>
          <w:rFonts w:eastAsia="Times New Roman" w:cs="Arial"/>
        </w:rPr>
      </w:pPr>
    </w:p>
    <w:p w:rsidR="00C177F8" w:rsidRPr="00DE301C" w:rsidRDefault="00C177F8" w:rsidP="00C177F8">
      <w:pPr>
        <w:tabs>
          <w:tab w:val="left" w:pos="3060"/>
        </w:tabs>
        <w:spacing w:after="0" w:line="240" w:lineRule="auto"/>
        <w:jc w:val="both"/>
        <w:rPr>
          <w:rFonts w:eastAsia="Times New Roman" w:cs="Arial"/>
        </w:rPr>
      </w:pPr>
      <w:proofErr w:type="gramStart"/>
      <w:r w:rsidRPr="00DE301C">
        <w:rPr>
          <w:rFonts w:eastAsia="Times New Roman" w:cs="Arial"/>
        </w:rPr>
        <w:t>Alulírott ……………………………………………</w:t>
      </w:r>
      <w:r w:rsidR="00056E4D">
        <w:rPr>
          <w:rFonts w:eastAsia="Times New Roman" w:cs="Arial"/>
        </w:rPr>
        <w:t xml:space="preserve"> </w:t>
      </w:r>
      <w:r w:rsidR="00056E4D" w:rsidRPr="00207404">
        <w:rPr>
          <w:rFonts w:eastAsia="Times New Roman" w:cs="Arial"/>
          <w:i/>
        </w:rPr>
        <w:t>(név)</w:t>
      </w:r>
      <w:r w:rsidRPr="00207404">
        <w:rPr>
          <w:rFonts w:eastAsia="Times New Roman" w:cs="Arial"/>
          <w:i/>
        </w:rPr>
        <w:t>,</w:t>
      </w:r>
      <w:r w:rsidRPr="00DE301C">
        <w:rPr>
          <w:rFonts w:eastAsia="Times New Roman" w:cs="Arial"/>
        </w:rPr>
        <w:t xml:space="preserve"> mint a …………………………….……………………….. </w:t>
      </w:r>
      <w:r w:rsidR="00056E4D" w:rsidRPr="00207404">
        <w:rPr>
          <w:rFonts w:eastAsia="Times New Roman" w:cs="Arial"/>
          <w:i/>
        </w:rPr>
        <w:t>(szervezet neve)</w:t>
      </w:r>
      <w:r w:rsidR="00056E4D">
        <w:rPr>
          <w:rFonts w:eastAsia="Times New Roman" w:cs="Arial"/>
        </w:rPr>
        <w:t xml:space="preserve"> </w:t>
      </w:r>
      <w:r w:rsidRPr="00DE301C">
        <w:rPr>
          <w:rFonts w:eastAsia="Times New Roman" w:cs="Arial"/>
        </w:rPr>
        <w:t>Kedvezményezett képviselője</w:t>
      </w:r>
      <w:r w:rsidR="00056E4D">
        <w:rPr>
          <w:rFonts w:eastAsia="Times New Roman" w:cs="Arial"/>
        </w:rPr>
        <w:t>, ezúton</w:t>
      </w:r>
      <w:r w:rsidRPr="00DE301C">
        <w:rPr>
          <w:rFonts w:eastAsia="Times New Roman" w:cs="Arial"/>
        </w:rPr>
        <w:t xml:space="preserve"> nyilatkozom, hogy a</w:t>
      </w:r>
      <w:r>
        <w:rPr>
          <w:rFonts w:eastAsia="Times New Roman" w:cs="Arial"/>
        </w:rPr>
        <w:t>z</w:t>
      </w:r>
      <w:r w:rsidRPr="00DE301C">
        <w:rPr>
          <w:rFonts w:eastAsia="Times New Roman" w:cs="Arial"/>
        </w:rPr>
        <w:t xml:space="preserve"> ……………..……………… azonosítószámú támogatáshoz kapcsolódóan ……………………….. Ft, azaz …………………………………………………………….…………………………..</w:t>
      </w:r>
      <w:r w:rsidR="00056E4D" w:rsidRPr="00207404">
        <w:rPr>
          <w:rFonts w:eastAsia="Times New Roman" w:cs="Arial"/>
          <w:i/>
        </w:rPr>
        <w:t>(összeg betűvel)</w:t>
      </w:r>
      <w:r w:rsidRPr="00DE301C">
        <w:rPr>
          <w:rFonts w:eastAsia="Times New Roman" w:cs="Arial"/>
        </w:rPr>
        <w:t xml:space="preserve"> forint támogatási összegről a mai napon lemondok.</w:t>
      </w:r>
      <w:proofErr w:type="gramEnd"/>
    </w:p>
    <w:p w:rsidR="00C177F8" w:rsidRPr="00DE301C" w:rsidRDefault="00C177F8" w:rsidP="00C177F8">
      <w:pPr>
        <w:tabs>
          <w:tab w:val="left" w:pos="3060"/>
        </w:tabs>
        <w:spacing w:after="0" w:line="240" w:lineRule="auto"/>
        <w:jc w:val="both"/>
        <w:rPr>
          <w:rFonts w:eastAsia="Times New Roman" w:cs="Arial"/>
        </w:rPr>
      </w:pPr>
    </w:p>
    <w:p w:rsidR="00C177F8" w:rsidRPr="00DE301C" w:rsidRDefault="00C177F8" w:rsidP="00C177F8">
      <w:pPr>
        <w:tabs>
          <w:tab w:val="left" w:pos="3060"/>
        </w:tabs>
        <w:spacing w:after="0" w:line="240" w:lineRule="auto"/>
        <w:jc w:val="both"/>
        <w:rPr>
          <w:rFonts w:eastAsia="Times New Roman" w:cs="Arial"/>
        </w:rPr>
      </w:pPr>
    </w:p>
    <w:p w:rsidR="00C177F8" w:rsidRPr="00DE301C" w:rsidRDefault="00C177F8" w:rsidP="00C177F8">
      <w:pPr>
        <w:tabs>
          <w:tab w:val="left" w:pos="3060"/>
        </w:tabs>
        <w:spacing w:after="0" w:line="240" w:lineRule="auto"/>
        <w:jc w:val="both"/>
        <w:rPr>
          <w:rFonts w:eastAsia="Times New Roman" w:cs="Arial"/>
        </w:rPr>
      </w:pPr>
      <w:r w:rsidRPr="00DE301C">
        <w:rPr>
          <w:rFonts w:eastAsia="Times New Roman" w:cs="Arial"/>
        </w:rPr>
        <w:t>A lemondás indoklása:</w:t>
      </w:r>
    </w:p>
    <w:p w:rsidR="00C177F8" w:rsidRPr="00DE301C" w:rsidRDefault="00C177F8" w:rsidP="00C177F8">
      <w:pPr>
        <w:tabs>
          <w:tab w:val="left" w:pos="3060"/>
        </w:tabs>
        <w:spacing w:after="0" w:line="240" w:lineRule="auto"/>
        <w:jc w:val="both"/>
        <w:rPr>
          <w:rFonts w:eastAsia="Times New Roman" w:cs="Arial"/>
        </w:rPr>
      </w:pPr>
    </w:p>
    <w:p w:rsidR="00C177F8" w:rsidRPr="00DE301C" w:rsidRDefault="00C177F8" w:rsidP="00C177F8">
      <w:pPr>
        <w:tabs>
          <w:tab w:val="right" w:pos="-3420"/>
          <w:tab w:val="right" w:leader="dot" w:pos="-3240"/>
          <w:tab w:val="right" w:leader="dot" w:pos="9638"/>
        </w:tabs>
        <w:spacing w:after="0" w:line="240" w:lineRule="auto"/>
        <w:jc w:val="both"/>
        <w:rPr>
          <w:rFonts w:eastAsia="Times New Roman" w:cs="Arial"/>
        </w:rPr>
      </w:pPr>
      <w:r w:rsidRPr="00DE301C">
        <w:rPr>
          <w:rFonts w:eastAsia="Times New Roman" w:cs="Arial"/>
        </w:rPr>
        <w:tab/>
      </w:r>
    </w:p>
    <w:p w:rsidR="00C177F8" w:rsidRPr="00DE301C" w:rsidRDefault="00C177F8" w:rsidP="00C177F8">
      <w:pPr>
        <w:tabs>
          <w:tab w:val="right" w:pos="-3420"/>
          <w:tab w:val="right" w:leader="dot" w:pos="-3240"/>
          <w:tab w:val="right" w:leader="dot" w:pos="9638"/>
        </w:tabs>
        <w:spacing w:after="0" w:line="240" w:lineRule="auto"/>
        <w:jc w:val="both"/>
        <w:rPr>
          <w:rFonts w:eastAsia="Times New Roman" w:cs="Arial"/>
        </w:rPr>
      </w:pPr>
      <w:r w:rsidRPr="00DE301C">
        <w:rPr>
          <w:rFonts w:eastAsia="Times New Roman" w:cs="Arial"/>
        </w:rPr>
        <w:tab/>
      </w:r>
    </w:p>
    <w:p w:rsidR="00C177F8" w:rsidRPr="00DE301C" w:rsidRDefault="00C177F8" w:rsidP="00C177F8">
      <w:pPr>
        <w:tabs>
          <w:tab w:val="left" w:pos="3060"/>
        </w:tabs>
        <w:spacing w:after="0" w:line="240" w:lineRule="auto"/>
        <w:jc w:val="both"/>
        <w:rPr>
          <w:rFonts w:eastAsia="Times New Roman" w:cs="Arial"/>
        </w:rPr>
      </w:pPr>
    </w:p>
    <w:p w:rsidR="00C177F8" w:rsidRPr="00DE301C" w:rsidRDefault="00C177F8" w:rsidP="00C177F8">
      <w:pPr>
        <w:tabs>
          <w:tab w:val="left" w:pos="3060"/>
        </w:tabs>
        <w:spacing w:after="0" w:line="240" w:lineRule="auto"/>
        <w:jc w:val="both"/>
        <w:rPr>
          <w:rFonts w:eastAsia="Times New Roman" w:cs="Arial"/>
        </w:rPr>
      </w:pPr>
    </w:p>
    <w:p w:rsidR="00C177F8" w:rsidRPr="00DE301C" w:rsidRDefault="00C177F8" w:rsidP="00C177F8">
      <w:pPr>
        <w:spacing w:after="0" w:line="240" w:lineRule="auto"/>
        <w:jc w:val="both"/>
        <w:rPr>
          <w:rFonts w:eastAsia="Times New Roman" w:cs="Arial"/>
        </w:rPr>
      </w:pPr>
      <w:r w:rsidRPr="00DE301C">
        <w:rPr>
          <w:rFonts w:eastAsia="Times New Roman" w:cs="Arial"/>
        </w:rPr>
        <w:t xml:space="preserve">Egyúttal kijelentem, hogy a lemondással érintett, már </w:t>
      </w:r>
      <w:r w:rsidR="00056E4D">
        <w:rPr>
          <w:rFonts w:eastAsia="Times New Roman" w:cs="Arial"/>
        </w:rPr>
        <w:t>folyósított</w:t>
      </w:r>
      <w:r w:rsidRPr="00DE301C">
        <w:rPr>
          <w:rFonts w:eastAsia="Times New Roman" w:cs="Arial"/>
        </w:rPr>
        <w:t xml:space="preserve"> támogatást a támogatás azonosítószámának feltüntetésével visszautaltam a </w:t>
      </w:r>
      <w:r w:rsidRPr="00DE301C">
        <w:rPr>
          <w:rFonts w:eastAsia="Times New Roman" w:cs="Times New Roman"/>
          <w:b/>
          <w:iCs/>
        </w:rPr>
        <w:t xml:space="preserve">Bethlen Gábor Alapkezelő </w:t>
      </w:r>
      <w:proofErr w:type="spellStart"/>
      <w:r w:rsidRPr="00DE301C">
        <w:rPr>
          <w:rFonts w:eastAsia="Times New Roman" w:cs="Times New Roman"/>
          <w:b/>
          <w:iCs/>
        </w:rPr>
        <w:t>Zrt</w:t>
      </w:r>
      <w:proofErr w:type="spellEnd"/>
      <w:r w:rsidRPr="00DE301C">
        <w:rPr>
          <w:rFonts w:eastAsia="Times New Roman" w:cs="Times New Roman"/>
          <w:b/>
          <w:iCs/>
        </w:rPr>
        <w:t xml:space="preserve">. </w:t>
      </w:r>
      <w:r w:rsidRPr="00DE301C">
        <w:rPr>
          <w:rFonts w:eastAsia="Times New Roman" w:cs="Times New Roman"/>
        </w:rPr>
        <w:t xml:space="preserve">Magyar Államkincstárnál vezetett </w:t>
      </w:r>
      <w:r w:rsidRPr="00DE301C">
        <w:rPr>
          <w:rFonts w:eastAsia="Times New Roman" w:cs="Times New Roman"/>
          <w:b/>
          <w:bCs/>
          <w:lang w:eastAsia="hu-HU"/>
        </w:rPr>
        <w:t xml:space="preserve">10032000-00294896-50000287 </w:t>
      </w:r>
      <w:r w:rsidRPr="00DE301C">
        <w:rPr>
          <w:rFonts w:eastAsia="Times New Roman" w:cs="Arial"/>
        </w:rPr>
        <w:t>számú kincstári számlaszám</w:t>
      </w:r>
      <w:r w:rsidR="00056E4D">
        <w:rPr>
          <w:rFonts w:eastAsia="Times New Roman" w:cs="Arial"/>
        </w:rPr>
        <w:t>á</w:t>
      </w:r>
      <w:r w:rsidRPr="00DE301C">
        <w:rPr>
          <w:rFonts w:eastAsia="Times New Roman" w:cs="Arial"/>
        </w:rPr>
        <w:t xml:space="preserve">ra. </w:t>
      </w:r>
    </w:p>
    <w:p w:rsidR="00C177F8" w:rsidRPr="00DE301C" w:rsidRDefault="00C177F8" w:rsidP="00C177F8">
      <w:pPr>
        <w:tabs>
          <w:tab w:val="left" w:pos="3060"/>
        </w:tabs>
        <w:spacing w:after="0" w:line="240" w:lineRule="auto"/>
        <w:jc w:val="both"/>
        <w:rPr>
          <w:rFonts w:eastAsia="Times New Roman" w:cs="Arial"/>
        </w:rPr>
      </w:pPr>
    </w:p>
    <w:p w:rsidR="00C177F8" w:rsidRPr="00DE301C" w:rsidRDefault="00C177F8" w:rsidP="00C177F8">
      <w:pPr>
        <w:tabs>
          <w:tab w:val="left" w:pos="3060"/>
        </w:tabs>
        <w:spacing w:after="0" w:line="240" w:lineRule="auto"/>
        <w:jc w:val="both"/>
        <w:rPr>
          <w:rFonts w:eastAsia="Times New Roman" w:cs="Arial"/>
        </w:rPr>
      </w:pPr>
      <w:r w:rsidRPr="00DE301C">
        <w:rPr>
          <w:rFonts w:eastAsia="Times New Roman" w:cs="Arial"/>
        </w:rPr>
        <w:t xml:space="preserve">A visszautalásról szóló terhelési értesítő hitelesített másolatát jelen lemondó nyilatkozatomhoz csatoltan postai úton megküldöm a Bethlen Gábor Alapkezelő </w:t>
      </w:r>
      <w:proofErr w:type="spellStart"/>
      <w:r w:rsidRPr="00DE301C">
        <w:rPr>
          <w:rFonts w:eastAsia="Times New Roman" w:cs="Arial"/>
        </w:rPr>
        <w:t>Zrt</w:t>
      </w:r>
      <w:proofErr w:type="spellEnd"/>
      <w:r w:rsidRPr="00DE301C">
        <w:rPr>
          <w:rFonts w:eastAsia="Times New Roman" w:cs="Arial"/>
        </w:rPr>
        <w:t>. részére.</w:t>
      </w:r>
    </w:p>
    <w:p w:rsidR="00C177F8" w:rsidRPr="00DE301C" w:rsidRDefault="00C177F8" w:rsidP="00C177F8">
      <w:pPr>
        <w:tabs>
          <w:tab w:val="left" w:pos="3060"/>
        </w:tabs>
        <w:spacing w:after="0" w:line="240" w:lineRule="auto"/>
        <w:jc w:val="both"/>
        <w:rPr>
          <w:rFonts w:eastAsia="Times New Roman" w:cs="Arial"/>
          <w:iCs/>
        </w:rPr>
      </w:pPr>
    </w:p>
    <w:p w:rsidR="00C177F8" w:rsidRPr="00DE301C" w:rsidRDefault="00C177F8" w:rsidP="00C177F8">
      <w:pPr>
        <w:spacing w:after="0" w:line="240" w:lineRule="auto"/>
        <w:ind w:right="213"/>
        <w:jc w:val="both"/>
        <w:rPr>
          <w:rFonts w:eastAsia="Times New Roman" w:cs="Arial"/>
          <w:bCs/>
          <w:iCs/>
        </w:rPr>
      </w:pPr>
    </w:p>
    <w:p w:rsidR="00C177F8" w:rsidRPr="00DE301C" w:rsidRDefault="00C177F8" w:rsidP="00C177F8">
      <w:pPr>
        <w:spacing w:after="0" w:line="240" w:lineRule="auto"/>
        <w:ind w:right="213"/>
        <w:rPr>
          <w:rFonts w:eastAsia="Times New Roman" w:cs="Arial"/>
          <w:bCs/>
          <w:iCs/>
        </w:rPr>
      </w:pPr>
      <w:r w:rsidRPr="00DE301C">
        <w:rPr>
          <w:rFonts w:eastAsia="Times New Roman" w:cs="Arial"/>
          <w:bCs/>
          <w:iCs/>
        </w:rPr>
        <w:t>Kelt</w:t>
      </w:r>
      <w:proofErr w:type="gramStart"/>
      <w:r w:rsidRPr="00DE301C">
        <w:rPr>
          <w:rFonts w:eastAsia="Times New Roman" w:cs="Arial"/>
          <w:bCs/>
          <w:iCs/>
        </w:rPr>
        <w:t xml:space="preserve">: </w:t>
      </w:r>
      <w:r w:rsidRPr="00DE301C">
        <w:rPr>
          <w:rFonts w:eastAsia="Times New Roman" w:cs="Arial"/>
        </w:rPr>
        <w:t>…</w:t>
      </w:r>
      <w:proofErr w:type="gramEnd"/>
      <w:r w:rsidRPr="00DE301C">
        <w:rPr>
          <w:rFonts w:eastAsia="Times New Roman" w:cs="Arial"/>
        </w:rPr>
        <w:t>…………………………………………</w:t>
      </w:r>
    </w:p>
    <w:p w:rsidR="00C177F8" w:rsidRPr="00DE301C" w:rsidRDefault="00C177F8" w:rsidP="00C177F8">
      <w:pPr>
        <w:tabs>
          <w:tab w:val="left" w:pos="5670"/>
        </w:tabs>
        <w:spacing w:after="0" w:line="240" w:lineRule="auto"/>
        <w:ind w:right="213"/>
        <w:rPr>
          <w:rFonts w:eastAsia="Times New Roman" w:cs="Arial"/>
          <w:bCs/>
          <w:iCs/>
        </w:rPr>
      </w:pPr>
    </w:p>
    <w:p w:rsidR="00C177F8" w:rsidRPr="00DE301C" w:rsidRDefault="00C177F8" w:rsidP="00C177F8">
      <w:pPr>
        <w:tabs>
          <w:tab w:val="left" w:pos="5670"/>
        </w:tabs>
        <w:spacing w:after="0" w:line="240" w:lineRule="auto"/>
        <w:ind w:right="213"/>
        <w:rPr>
          <w:rFonts w:eastAsia="Times New Roman" w:cs="Arial"/>
          <w:bCs/>
          <w:iCs/>
        </w:rPr>
      </w:pPr>
    </w:p>
    <w:p w:rsidR="00C177F8" w:rsidRPr="00DE301C" w:rsidRDefault="00C177F8" w:rsidP="00C177F8">
      <w:pPr>
        <w:tabs>
          <w:tab w:val="left" w:pos="5670"/>
        </w:tabs>
        <w:spacing w:after="0" w:line="240" w:lineRule="auto"/>
        <w:ind w:right="213"/>
        <w:rPr>
          <w:rFonts w:eastAsia="Times New Roman" w:cs="Arial"/>
          <w:bCs/>
          <w:iCs/>
        </w:rPr>
      </w:pPr>
      <w:r w:rsidRPr="00DE301C">
        <w:rPr>
          <w:rFonts w:eastAsia="Times New Roman" w:cs="Arial"/>
          <w:bCs/>
          <w:iCs/>
        </w:rPr>
        <w:tab/>
      </w:r>
      <w:r w:rsidRPr="00DE301C">
        <w:rPr>
          <w:rFonts w:eastAsia="Times New Roman" w:cs="Arial"/>
        </w:rPr>
        <w:t>……………………………………………………..</w:t>
      </w:r>
    </w:p>
    <w:p w:rsidR="00C177F8" w:rsidRPr="00DE301C" w:rsidRDefault="00C177F8" w:rsidP="00C177F8">
      <w:pPr>
        <w:tabs>
          <w:tab w:val="center" w:pos="7230"/>
        </w:tabs>
        <w:spacing w:after="0" w:line="240" w:lineRule="auto"/>
        <w:rPr>
          <w:rFonts w:eastAsia="Times New Roman" w:cs="Arial"/>
        </w:rPr>
      </w:pPr>
      <w:r w:rsidRPr="00DE301C">
        <w:rPr>
          <w:rFonts w:eastAsia="Times New Roman" w:cs="Arial"/>
          <w:bCs/>
          <w:iCs/>
        </w:rPr>
        <w:tab/>
        <w:t>K</w:t>
      </w:r>
      <w:r w:rsidRPr="00DE301C">
        <w:rPr>
          <w:rFonts w:eastAsia="Times New Roman" w:cs="Arial"/>
          <w:iCs/>
        </w:rPr>
        <w:t>edvezményezett cégszerű aláírása</w:t>
      </w:r>
    </w:p>
    <w:p w:rsidR="00C177F8" w:rsidRPr="00DE301C" w:rsidRDefault="00C177F8" w:rsidP="00C177F8">
      <w:pPr>
        <w:spacing w:after="0" w:line="240" w:lineRule="auto"/>
        <w:rPr>
          <w:rFonts w:eastAsia="Times New Roman" w:cs="Arial"/>
        </w:rPr>
      </w:pPr>
    </w:p>
    <w:p w:rsidR="00C02249" w:rsidRPr="00DE301C" w:rsidRDefault="00C02249" w:rsidP="00C177F8">
      <w:pPr>
        <w:spacing w:after="0" w:line="240" w:lineRule="auto"/>
        <w:rPr>
          <w:rFonts w:eastAsia="Times New Roman" w:cs="Arial"/>
        </w:rPr>
      </w:pPr>
    </w:p>
    <w:p w:rsidR="00C177F8" w:rsidRPr="00DE301C" w:rsidRDefault="00C177F8" w:rsidP="00C177F8">
      <w:pPr>
        <w:spacing w:after="0" w:line="240" w:lineRule="auto"/>
        <w:jc w:val="both"/>
        <w:rPr>
          <w:rFonts w:eastAsia="Times New Roman" w:cs="Arial"/>
          <w:b/>
          <w:sz w:val="18"/>
          <w:szCs w:val="18"/>
        </w:rPr>
      </w:pPr>
      <w:r w:rsidRPr="00DE301C">
        <w:rPr>
          <w:rFonts w:eastAsia="Times New Roman" w:cs="Arial"/>
          <w:sz w:val="18"/>
          <w:szCs w:val="18"/>
        </w:rPr>
        <w:t xml:space="preserve">* Kérjük, amennyiben a támogatási összeg 100%-ával nem tud az elfogadott költségvetés szerint elszámolni, a </w:t>
      </w:r>
      <w:r w:rsidRPr="00DE301C">
        <w:rPr>
          <w:rFonts w:eastAsia="Times New Roman" w:cs="Arial"/>
          <w:b/>
          <w:bCs/>
          <w:sz w:val="18"/>
          <w:szCs w:val="18"/>
        </w:rPr>
        <w:t xml:space="preserve">maradványösszeget utalja vissza a </w:t>
      </w:r>
      <w:r w:rsidRPr="00DE301C">
        <w:rPr>
          <w:rFonts w:eastAsia="Times New Roman" w:cs="Times New Roman"/>
          <w:b/>
          <w:iCs/>
          <w:sz w:val="18"/>
          <w:szCs w:val="18"/>
        </w:rPr>
        <w:t xml:space="preserve">Bethlen Gábor Alapkezelő </w:t>
      </w:r>
      <w:proofErr w:type="spellStart"/>
      <w:r w:rsidRPr="00DE301C">
        <w:rPr>
          <w:rFonts w:eastAsia="Times New Roman" w:cs="Times New Roman"/>
          <w:b/>
          <w:iCs/>
          <w:sz w:val="18"/>
          <w:szCs w:val="18"/>
        </w:rPr>
        <w:t>Zrt</w:t>
      </w:r>
      <w:proofErr w:type="spellEnd"/>
      <w:r w:rsidRPr="00DE301C">
        <w:rPr>
          <w:rFonts w:eastAsia="Times New Roman" w:cs="Times New Roman"/>
          <w:b/>
          <w:iCs/>
          <w:sz w:val="18"/>
          <w:szCs w:val="18"/>
        </w:rPr>
        <w:t xml:space="preserve">. </w:t>
      </w:r>
      <w:r w:rsidRPr="00DE301C">
        <w:rPr>
          <w:rFonts w:eastAsia="Times New Roman" w:cs="Arial"/>
          <w:iCs/>
          <w:sz w:val="18"/>
          <w:szCs w:val="18"/>
        </w:rPr>
        <w:t>Magyar Államkincstárnál vezetett 10032000-00294896-50000287 számú kincstári számlájára</w:t>
      </w:r>
      <w:r w:rsidRPr="00DE301C">
        <w:rPr>
          <w:rFonts w:eastAsia="Times New Roman" w:cs="Arial"/>
          <w:sz w:val="18"/>
          <w:szCs w:val="18"/>
        </w:rPr>
        <w:t xml:space="preserve">. Az utaláskor kérjük, a közlemény rovatba írja be a </w:t>
      </w:r>
      <w:r w:rsidRPr="00DE301C">
        <w:rPr>
          <w:rFonts w:eastAsia="Times New Roman" w:cs="Arial"/>
          <w:b/>
          <w:sz w:val="18"/>
          <w:szCs w:val="18"/>
        </w:rPr>
        <w:t>támogatás azonosító számát!</w:t>
      </w:r>
    </w:p>
    <w:p w:rsidR="00C177F8" w:rsidRPr="00DE301C" w:rsidRDefault="00207404" w:rsidP="00C177F8">
      <w:pPr>
        <w:spacing w:after="0" w:line="240" w:lineRule="auto"/>
        <w:jc w:val="both"/>
        <w:rPr>
          <w:rFonts w:eastAsia="Times New Roman" w:cs="Arial"/>
          <w:b/>
          <w:sz w:val="18"/>
          <w:szCs w:val="18"/>
        </w:rPr>
      </w:pPr>
      <w:del w:id="1" w:author="Tölcsér Tímea" w:date="2020-09-22T14:09:00Z">
        <w:r w:rsidRPr="00DE301C" w:rsidDel="00C02249">
          <w:rPr>
            <w:rFonts w:eastAsia="Times New Roman" w:cs="Times New Roman"/>
            <w:noProof/>
            <w:lang w:eastAsia="hu-HU"/>
          </w:rPr>
          <w:drawing>
            <wp:anchor distT="0" distB="0" distL="114300" distR="114300" simplePos="0" relativeHeight="251661312" behindDoc="1" locked="0" layoutInCell="1" allowOverlap="1" wp14:anchorId="49AADCA6" wp14:editId="3ADFB08F">
              <wp:simplePos x="0" y="0"/>
              <wp:positionH relativeFrom="column">
                <wp:posOffset>-1431290</wp:posOffset>
              </wp:positionH>
              <wp:positionV relativeFrom="paragraph">
                <wp:posOffset>422910</wp:posOffset>
              </wp:positionV>
              <wp:extent cx="8665845" cy="198755"/>
              <wp:effectExtent l="0" t="0" r="1905" b="0"/>
              <wp:wrapNone/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Rot="1" noChangeAspect="1" noEditPoints="1" noChangeArrowheads="1" noCrop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-537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6584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</w:p>
    <w:p w:rsidR="00C46DF5" w:rsidRDefault="00C46DF5" w:rsidP="00207404">
      <w:pPr>
        <w:tabs>
          <w:tab w:val="center" w:pos="4536"/>
          <w:tab w:val="right" w:pos="9072"/>
        </w:tabs>
        <w:spacing w:after="0" w:line="240" w:lineRule="auto"/>
      </w:pPr>
    </w:p>
    <w:sectPr w:rsidR="00C46DF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A0" w:rsidRDefault="00CF64A0" w:rsidP="00C02249">
      <w:pPr>
        <w:spacing w:after="0" w:line="240" w:lineRule="auto"/>
      </w:pPr>
      <w:r>
        <w:separator/>
      </w:r>
    </w:p>
  </w:endnote>
  <w:endnote w:type="continuationSeparator" w:id="0">
    <w:p w:rsidR="00CF64A0" w:rsidRDefault="00CF64A0" w:rsidP="00C0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49" w:rsidRPr="00DE301C" w:rsidRDefault="00C02249" w:rsidP="00207404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Times New Roman"/>
      </w:rPr>
    </w:pPr>
    <w:r w:rsidRPr="00DE301C">
      <w:rPr>
        <w:rFonts w:eastAsia="Times New Roman" w:cs="Times New Roman"/>
      </w:rPr>
      <w:t>Székhely: 1016 Budapest, Gellérthegy utca 30-32.</w:t>
    </w:r>
    <w:r w:rsidRPr="00DE301C">
      <w:rPr>
        <w:rFonts w:eastAsia="Times New Roman" w:cs="Times New Roman"/>
        <w:noProof/>
      </w:rPr>
      <w:t xml:space="preserve"> • </w:t>
    </w:r>
    <w:r w:rsidRPr="00DE301C">
      <w:rPr>
        <w:rFonts w:eastAsia="Times New Roman" w:cs="Times New Roman"/>
      </w:rPr>
      <w:t>Postacím: 1253 Budapest, Pf. 52.</w:t>
    </w:r>
    <w:r w:rsidRPr="00DE301C">
      <w:rPr>
        <w:rFonts w:eastAsia="Times New Roman" w:cs="Times New Roman"/>
      </w:rPr>
      <w:br/>
      <w:t>Tel</w:t>
    </w:r>
    <w:proofErr w:type="gramStart"/>
    <w:r w:rsidRPr="00DE301C">
      <w:rPr>
        <w:rFonts w:eastAsia="Times New Roman" w:cs="Times New Roman"/>
      </w:rPr>
      <w:t>.:</w:t>
    </w:r>
    <w:proofErr w:type="gramEnd"/>
    <w:r w:rsidRPr="00DE301C">
      <w:rPr>
        <w:rFonts w:eastAsia="Times New Roman" w:cs="Times New Roman"/>
      </w:rPr>
      <w:t xml:space="preserve"> +36 1 795 5492</w:t>
    </w:r>
    <w:r w:rsidRPr="00DE301C">
      <w:rPr>
        <w:rFonts w:eastAsia="Times New Roman" w:cs="Times New Roman"/>
        <w:noProof/>
      </w:rPr>
      <w:t xml:space="preserve"> • </w:t>
    </w:r>
    <w:r w:rsidRPr="00DE301C">
      <w:rPr>
        <w:rFonts w:eastAsia="Times New Roman" w:cs="Times New Roman"/>
      </w:rPr>
      <w:t xml:space="preserve">E-mail: </w:t>
    </w:r>
    <w:proofErr w:type="spellStart"/>
    <w:r w:rsidRPr="00DE301C">
      <w:rPr>
        <w:rFonts w:eastAsia="Times New Roman" w:cs="Times New Roman"/>
      </w:rPr>
      <w:t>info</w:t>
    </w:r>
    <w:proofErr w:type="spellEnd"/>
    <w:r w:rsidRPr="00DE301C">
      <w:rPr>
        <w:rFonts w:eastAsia="Times New Roman" w:cs="Times New Roman"/>
      </w:rPr>
      <w:t xml:space="preserve">@bgazrt.hu </w:t>
    </w:r>
    <w:r w:rsidRPr="00DE301C">
      <w:rPr>
        <w:rFonts w:eastAsia="Times New Roman" w:cs="Times New Roman"/>
        <w:noProof/>
      </w:rPr>
      <w:t xml:space="preserve">• </w:t>
    </w:r>
    <w:r w:rsidRPr="00DE301C">
      <w:rPr>
        <w:rFonts w:eastAsia="Times New Roman" w:cs="Times New Roman"/>
      </w:rPr>
      <w:t>www.bgazrt.hu</w:t>
    </w:r>
  </w:p>
  <w:p w:rsidR="00C02249" w:rsidRDefault="00C0224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A0" w:rsidRDefault="00CF64A0" w:rsidP="00C02249">
      <w:pPr>
        <w:spacing w:after="0" w:line="240" w:lineRule="auto"/>
      </w:pPr>
      <w:r>
        <w:separator/>
      </w:r>
    </w:p>
  </w:footnote>
  <w:footnote w:type="continuationSeparator" w:id="0">
    <w:p w:rsidR="00CF64A0" w:rsidRDefault="00CF64A0" w:rsidP="00C02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09"/>
    <w:rsid w:val="00056E4D"/>
    <w:rsid w:val="00067927"/>
    <w:rsid w:val="000F3E1F"/>
    <w:rsid w:val="00207404"/>
    <w:rsid w:val="00437A09"/>
    <w:rsid w:val="007A1A90"/>
    <w:rsid w:val="00856D6E"/>
    <w:rsid w:val="00AB695C"/>
    <w:rsid w:val="00C02249"/>
    <w:rsid w:val="00C177F8"/>
    <w:rsid w:val="00C46DF5"/>
    <w:rsid w:val="00C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77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1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77F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0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2249"/>
  </w:style>
  <w:style w:type="paragraph" w:styleId="llb">
    <w:name w:val="footer"/>
    <w:basedOn w:val="Norml"/>
    <w:link w:val="llbChar"/>
    <w:uiPriority w:val="99"/>
    <w:unhideWhenUsed/>
    <w:rsid w:val="00C0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2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77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1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77F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0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2249"/>
  </w:style>
  <w:style w:type="paragraph" w:styleId="llb">
    <w:name w:val="footer"/>
    <w:basedOn w:val="Norml"/>
    <w:link w:val="llbChar"/>
    <w:uiPriority w:val="99"/>
    <w:unhideWhenUsed/>
    <w:rsid w:val="00C0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2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Gyura Annamária</dc:creator>
  <cp:lastModifiedBy>Kárpáti Árpád</cp:lastModifiedBy>
  <cp:revision>2</cp:revision>
  <dcterms:created xsi:type="dcterms:W3CDTF">2020-09-25T08:05:00Z</dcterms:created>
  <dcterms:modified xsi:type="dcterms:W3CDTF">2020-09-25T08:05:00Z</dcterms:modified>
</cp:coreProperties>
</file>